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B4" w:rsidRDefault="00CB23AC">
      <w:pPr>
        <w:rPr>
          <w:lang w:val="en-US"/>
        </w:rPr>
      </w:pPr>
    </w:p>
    <w:p w:rsidR="00CB23AC" w:rsidRPr="00CB23AC" w:rsidRDefault="00CB23AC" w:rsidP="00CB23AC">
      <w:pPr>
        <w:spacing w:after="0" w:line="240" w:lineRule="auto"/>
        <w:rPr>
          <w:ins w:id="0" w:author="Unknown"/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5236825" cy="1143000"/>
            <wp:effectExtent l="0" t="0" r="3175" b="0"/>
            <wp:docPr id="23" name="Рисунок 23" descr="http://trader.garant.ru/images/50c48a27b8a6a53e5539281b278bd2f6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der.garant.ru/images/50c48a27b8a6a53e5539281b278bd2f6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after="0" w:line="240" w:lineRule="auto"/>
        <w:rPr>
          <w:ins w:id="1" w:author="Unknown"/>
          <w:rFonts w:eastAsia="Times New Roman" w:cs="Times New Roman"/>
          <w:szCs w:val="24"/>
          <w:lang w:eastAsia="ru-RU"/>
        </w:rPr>
      </w:pP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hyperlink r:id="rId8" w:anchor="form_title" w:tooltip="Купить ГАРАНТ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Купить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  <w:hyperlink r:id="rId9" w:anchor="form_title" w:tooltip="Демо-доступ" w:history="1">
        <w:proofErr w:type="spellStart"/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Демо</w:t>
        </w:r>
        <w:proofErr w:type="spellEnd"/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  <w:hyperlink r:id="rId10" w:tooltip="Продукты и услуги компании ГАРАНТ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Продукты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  <w:hyperlink r:id="rId11" w:tooltip="Цены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Цены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  <w:hyperlink r:id="rId12" w:tooltip="Всероссийские спутниковые онлайн-семинары ГАРАНТ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Семинары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  <w:hyperlink r:id="rId13" w:tooltip="Компания &quot;Гарант&quot;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Компания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  <w:hyperlink r:id="rId14" w:tooltip="Станьте партнером компании &quot;Гарант&quot;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Стать партнером</w:t>
        </w:r>
        <w:proofErr w:type="gramStart"/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  <w:hyperlink r:id="rId15" w:tooltip="Для клиентов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Д</w:t>
        </w:r>
        <w:proofErr w:type="gramEnd"/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ля клиентов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hyperlink r:id="rId16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Редакция </w:t>
        </w:r>
      </w:hyperlink>
      <w:hyperlink r:id="rId17" w:history="1">
        <w:proofErr w:type="spellStart"/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Eng</w:t>
        </w:r>
        <w:proofErr w:type="spellEnd"/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3886200" cy="725805"/>
            <wp:effectExtent l="0" t="0" r="0" b="0"/>
            <wp:docPr id="22" name="Рисунок 22" descr="http://www.garant.ru/static/garant/images/layout/logo.png?v=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static/garant/images/layout/logo.png?v=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497205" cy="497205"/>
            <wp:effectExtent l="0" t="0" r="0" b="0"/>
            <wp:docPr id="21" name="Рисунок 21" descr="Подписан закон о создании самостоятельных кассационных и апелляционных судов общей юрисдикци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ан закон о создании самостоятельных кассационных и апелляционных судов общей юрисдикци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hyperlink r:id="rId22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Подписан закон о создании отдельных кассационных и апелляционных судов </w:t>
        </w:r>
      </w:hyperlink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497205" cy="497205"/>
            <wp:effectExtent l="0" t="0" r="0" b="0"/>
            <wp:docPr id="20" name="Рисунок 20" descr="Со следующего года расширится круг льготников по уплате взносов на капремонт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 следующего года расширится круг льготников по уплате взносов на капремонт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hyperlink r:id="rId25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С 2019 года расширится круг льготников по уплате взносов на капремонт </w:t>
        </w:r>
      </w:hyperlink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31 июля 2018 </w:t>
      </w:r>
      <w:hyperlink r:id="rId26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Регистрация</w:t>
        </w:r>
        <w:proofErr w:type="gramStart"/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  <w:hyperlink r:id="rId27" w:anchor="auth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В</w:t>
        </w:r>
        <w:proofErr w:type="gramEnd"/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ойти </w:t>
        </w:r>
      </w:hyperlink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hyperlink r:id="rId28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Судебная практика </w:t>
        </w:r>
      </w:hyperlink>
      <w:hyperlink r:id="rId29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Налоги и бухучет </w:t>
        </w:r>
      </w:hyperlink>
      <w:hyperlink r:id="rId3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Бизнес </w:t>
        </w:r>
      </w:hyperlink>
      <w:hyperlink r:id="rId31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Практика </w:t>
        </w:r>
      </w:hyperlink>
      <w:hyperlink r:id="rId32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Труд </w:t>
        </w:r>
      </w:hyperlink>
      <w:hyperlink r:id="rId33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Социальная сфера </w:t>
        </w:r>
      </w:hyperlink>
      <w:hyperlink r:id="rId34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ЖКХ </w:t>
        </w:r>
      </w:hyperlink>
      <w:hyperlink r:id="rId35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Образование </w:t>
        </w:r>
      </w:hyperlink>
      <w:hyperlink r:id="rId36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Транспорт </w:t>
        </w:r>
      </w:hyperlink>
      <w:hyperlink r:id="rId37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Общество </w:t>
        </w:r>
      </w:hyperlink>
      <w:hyperlink r:id="rId38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IT </w:t>
        </w:r>
      </w:hyperlink>
      <w:hyperlink r:id="rId39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Профессия </w:t>
        </w:r>
      </w:hyperlink>
      <w:hyperlink r:id="rId4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Проверки </w:t>
        </w:r>
      </w:hyperlink>
      <w:hyperlink r:id="rId41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Бюджетный учет </w:t>
        </w:r>
      </w:hyperlink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hyperlink r:id="rId42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Информационно-правовое обеспечение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43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Безупречный сервис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44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Система ГАРАНТ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45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Интернет-версия системы ГАРАНТ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46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Правовой консалтинг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47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ПРАЙМ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48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Правовой портал www.garant.ru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49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"Вести Гаранта"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5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Журнал "Законодательство"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51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Консультации по эффективной работе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52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Всероссийские спутниковые онлайн-семинары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53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Электронные услуги </w:t>
        </w:r>
      </w:hyperlink>
    </w:p>
    <w:p w:rsidR="00CB23AC" w:rsidRPr="00CB23AC" w:rsidRDefault="00CB23AC" w:rsidP="00CB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54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"Экспресс Проверка" </w:t>
        </w:r>
      </w:hyperlink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hyperlink r:id="rId55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Ваши преимущества </w:t>
        </w:r>
      </w:hyperlink>
      <w:hyperlink r:id="rId56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Информационный банк </w:t>
        </w:r>
      </w:hyperlink>
      <w:hyperlink r:id="rId57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Информационные материалы</w:t>
        </w:r>
        <w:proofErr w:type="gramStart"/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 </w:t>
        </w:r>
      </w:hyperlink>
      <w:hyperlink r:id="rId58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К</w:t>
        </w:r>
        <w:proofErr w:type="gramEnd"/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упить систему ГАРАНТ </w:t>
        </w:r>
      </w:hyperlink>
      <w:hyperlink r:id="rId59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Телекоммуникационное обновление </w:t>
        </w:r>
      </w:hyperlink>
      <w:hyperlink r:id="rId6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АНО ДПО «Образовательный центр ГАРАНТ» </w:t>
        </w:r>
      </w:hyperlink>
    </w:p>
    <w:p w:rsidR="00CB23AC" w:rsidRPr="00CB23AC" w:rsidRDefault="00CB23AC" w:rsidP="00CB23AC">
      <w:pPr>
        <w:spacing w:after="0" w:line="240" w:lineRule="auto"/>
        <w:rPr>
          <w:ins w:id="2" w:author="Unknown"/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lastRenderedPageBreak/>
        <w:drawing>
          <wp:inline distT="0" distB="0" distL="0" distR="0">
            <wp:extent cx="1719580" cy="2862580"/>
            <wp:effectExtent l="0" t="0" r="0" b="0"/>
            <wp:docPr id="19" name="Рисунок 19" descr="http://trader.garant.ru/images/efa94cac807efdd4a2d14cfb5c1bc814.jpg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ader.garant.ru/images/efa94cac807efdd4a2d14cfb5c1bc814.jpg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after="0" w:line="240" w:lineRule="auto"/>
        <w:rPr>
          <w:ins w:id="3" w:author="Unknown"/>
          <w:rFonts w:eastAsia="Times New Roman" w:cs="Times New Roman"/>
          <w:szCs w:val="24"/>
          <w:lang w:eastAsia="ru-RU"/>
        </w:rPr>
      </w:pPr>
    </w:p>
    <w:p w:rsidR="00CB23AC" w:rsidRPr="00CB23AC" w:rsidRDefault="00CB23AC" w:rsidP="00CB23AC">
      <w:pPr>
        <w:spacing w:after="0" w:line="240" w:lineRule="auto"/>
        <w:rPr>
          <w:ins w:id="4" w:author="Unknown"/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719580" cy="666115"/>
            <wp:effectExtent l="0" t="0" r="0" b="635"/>
            <wp:docPr id="18" name="Рисунок 18" descr="http://trader.garant.ru/images/8e1a6d36c146eb8cf2e4d8d3212f8d22.gif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ader.garant.ru/images/8e1a6d36c146eb8cf2e4d8d3212f8d22.gif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after="0" w:line="240" w:lineRule="auto"/>
        <w:rPr>
          <w:ins w:id="5" w:author="Unknown"/>
          <w:rFonts w:eastAsia="Times New Roman" w:cs="Times New Roman"/>
          <w:szCs w:val="24"/>
          <w:lang w:eastAsia="ru-RU"/>
        </w:rPr>
      </w:pPr>
    </w:p>
    <w:p w:rsidR="00CB23AC" w:rsidRPr="00CB23AC" w:rsidRDefault="00CB23AC" w:rsidP="00CB23AC">
      <w:pPr>
        <w:spacing w:after="0" w:line="240" w:lineRule="auto"/>
        <w:rPr>
          <w:ins w:id="6" w:author="Unknown"/>
          <w:rFonts w:eastAsia="Times New Roman" w:cs="Times New Roman"/>
          <w:szCs w:val="24"/>
          <w:lang w:eastAsia="ru-RU"/>
        </w:rPr>
      </w:pPr>
    </w:p>
    <w:p w:rsidR="00CB23AC" w:rsidRPr="00CB23AC" w:rsidRDefault="00CB23AC" w:rsidP="00CB23AC">
      <w:pPr>
        <w:spacing w:after="0" w:line="240" w:lineRule="auto"/>
        <w:rPr>
          <w:ins w:id="7" w:author="Unknown"/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719580" cy="2862580"/>
            <wp:effectExtent l="0" t="0" r="0" b="0"/>
            <wp:docPr id="17" name="Рисунок 17" descr="http://trader.garant.ru/images/47c12c18f399afadb943e5d71b417a20.jpg">
              <a:hlinkClick xmlns:a="http://schemas.openxmlformats.org/drawingml/2006/main" r:id="rId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ader.garant.ru/images/47c12c18f399afadb943e5d71b417a20.jpg">
                      <a:hlinkClick r:id="rId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after="0" w:line="240" w:lineRule="auto"/>
        <w:rPr>
          <w:ins w:id="8" w:author="Unknown"/>
          <w:rFonts w:eastAsia="Times New Roman" w:cs="Times New Roman"/>
          <w:szCs w:val="24"/>
          <w:lang w:eastAsia="ru-RU"/>
        </w:rPr>
      </w:pP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Анонсы 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b/>
          <w:bCs/>
          <w:szCs w:val="24"/>
          <w:lang w:eastAsia="ru-RU"/>
        </w:rPr>
        <w:t>23 августа 2018</w:t>
      </w:r>
      <w:r w:rsidRPr="00CB23AC">
        <w:rPr>
          <w:rFonts w:eastAsia="Times New Roman" w:cs="Times New Roman"/>
          <w:szCs w:val="24"/>
          <w:lang w:eastAsia="ru-RU"/>
        </w:rPr>
        <w:t xml:space="preserve"> 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hyperlink r:id="rId67" w:tgtFrame="_blank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Программа повышения квалификации "О корпоративном заказе" (223-ФЗ от 18.07.2011)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16" name="Рисунок 16" descr="http://www.garant.ru/files/8/2/1117928/p1110798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rant.ru/files/8/2/1117928/p1110798(1)(1)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Что изменилось в Законе № 223-ФЗ в 2018 году, вы узнаете на программе, разработанной совместно с ЗАО "Сбербанк-АСТ". Слушателям, успешно освоившим программу, выдаются удостоверения установленного образца.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b/>
          <w:bCs/>
          <w:szCs w:val="24"/>
          <w:lang w:eastAsia="ru-RU"/>
        </w:rPr>
        <w:lastRenderedPageBreak/>
        <w:t>28 августа 2018</w:t>
      </w:r>
      <w:r w:rsidRPr="00CB23AC">
        <w:rPr>
          <w:rFonts w:eastAsia="Times New Roman" w:cs="Times New Roman"/>
          <w:szCs w:val="24"/>
          <w:lang w:eastAsia="ru-RU"/>
        </w:rPr>
        <w:t xml:space="preserve"> 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hyperlink r:id="rId69" w:tgtFrame="_blank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Повышение квалификации "Реформа ГК по вопросам обязательственного и вещного права"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66420" cy="566420"/>
            <wp:effectExtent l="0" t="0" r="5080" b="5080"/>
            <wp:docPr id="15" name="Рисунок 15" descr="Василий Витря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силий Витрянский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Лекторы: В. В. </w:t>
      </w:r>
      <w:proofErr w:type="spellStart"/>
      <w:r w:rsidRPr="00CB23AC">
        <w:rPr>
          <w:rFonts w:eastAsia="Times New Roman" w:cs="Times New Roman"/>
          <w:szCs w:val="24"/>
          <w:lang w:eastAsia="ru-RU"/>
        </w:rPr>
        <w:t>Витрянский</w:t>
      </w:r>
      <w:proofErr w:type="spellEnd"/>
      <w:r w:rsidRPr="00CB23AC">
        <w:rPr>
          <w:rFonts w:eastAsia="Times New Roman" w:cs="Times New Roman"/>
          <w:szCs w:val="24"/>
          <w:lang w:eastAsia="ru-RU"/>
        </w:rPr>
        <w:t>, Л. Ю. Михеева, А. В. Мазуров. Слушателям программы выдаётся удостоверение установленного образца!</w:t>
      </w:r>
    </w:p>
    <w:p w:rsidR="00CB23AC" w:rsidRPr="00CB23AC" w:rsidRDefault="00CB23AC" w:rsidP="00CB23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B23A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61.05pt;height:18pt" o:ole="">
            <v:imagedata r:id="rId71" o:title=""/>
          </v:shape>
          <w:control r:id="rId72" w:name="DefaultOcxName" w:shapeid="_x0000_i1075"/>
        </w:object>
      </w: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68910" cy="179070"/>
            <wp:effectExtent l="0" t="0" r="2540" b="0"/>
            <wp:docPr id="14" name="Рисунок 14" descr="http://www.garant.ru/static/garant/images/content/search-ico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rant.ru/static/garant/images/content/search-ico.pn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B23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B23AC" w:rsidRPr="00CB23AC" w:rsidRDefault="00CB23AC" w:rsidP="00CB23AC">
      <w:pPr>
        <w:spacing w:after="0" w:line="240" w:lineRule="auto"/>
        <w:rPr>
          <w:ins w:id="9" w:author="Unknown"/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288290" cy="288290"/>
            <wp:effectExtent l="0" t="0" r="0" b="0"/>
            <wp:docPr id="13" name="Рисунок 13" descr="http://trader.garant.ru/images/37bcf87a7c13b8015d17e50b10255163.png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rader.garant.ru/images/37bcf87a7c13b8015d17e50b10255163.png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after="0" w:line="240" w:lineRule="auto"/>
        <w:rPr>
          <w:ins w:id="10" w:author="Unknown"/>
          <w:rFonts w:eastAsia="Times New Roman" w:cs="Times New Roman"/>
          <w:szCs w:val="24"/>
          <w:lang w:eastAsia="ru-RU"/>
        </w:rPr>
      </w:pP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ins w:id="11" w:author="Unknown">
        <w:r w:rsidRPr="00CB23AC">
          <w:rPr>
            <w:rFonts w:eastAsia="Times New Roman" w:cs="Times New Roman"/>
            <w:szCs w:val="24"/>
            <w:lang w:eastAsia="ru-RU"/>
          </w:rPr>
          <w:fldChar w:fldCharType="begin"/>
        </w:r>
        <w:r w:rsidRPr="00CB23AC">
          <w:rPr>
            <w:rFonts w:eastAsia="Times New Roman" w:cs="Times New Roman"/>
            <w:szCs w:val="24"/>
            <w:lang w:eastAsia="ru-RU"/>
          </w:rPr>
          <w:instrText xml:space="preserve"> HYPERLINK "http://trader.garant.ru/www/delivery/ck.php?oaparams=2__bannerid=706__zoneid=37__cb=b5c86311a1__oadest=http%3A%2F%2Fwww.aero.garant.ru%2Fppk_jurist%2F%3Futm_source%3Dgarant%26utm_medium%3Danons_text%26utm_content%3Dppk_law_all%26utm_campaign%3Dfrom-anons_text-vos" </w:instrText>
        </w:r>
        <w:r w:rsidRPr="00CB23AC">
          <w:rPr>
            <w:rFonts w:eastAsia="Times New Roman" w:cs="Times New Roman"/>
            <w:szCs w:val="24"/>
            <w:lang w:eastAsia="ru-RU"/>
          </w:rPr>
          <w:fldChar w:fldCharType="separate"/>
        </w:r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Выберите тему Программы повышения квалификации для юристов</w:t>
        </w:r>
        <w:r w:rsidRPr="00CB23AC">
          <w:rPr>
            <w:rFonts w:eastAsia="Times New Roman" w:cs="Times New Roman"/>
            <w:szCs w:val="24"/>
            <w:lang w:eastAsia="ru-RU"/>
          </w:rPr>
          <w:fldChar w:fldCharType="end"/>
        </w:r>
      </w:ins>
      <w:r w:rsidRPr="00CB23AC">
        <w:rPr>
          <w:rFonts w:eastAsia="Times New Roman" w:cs="Times New Roman"/>
          <w:szCs w:val="24"/>
          <w:lang w:eastAsia="ru-RU"/>
        </w:rPr>
        <w:t xml:space="preserve"> </w:t>
      </w:r>
    </w:p>
    <w:p w:rsidR="00CB23AC" w:rsidRPr="00CB23AC" w:rsidRDefault="00CB23AC" w:rsidP="00CB23AC">
      <w:pPr>
        <w:spacing w:after="0" w:line="240" w:lineRule="auto"/>
        <w:rPr>
          <w:ins w:id="12" w:author="Unknown"/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8577580" cy="854710"/>
            <wp:effectExtent l="0" t="0" r="0" b="2540"/>
            <wp:docPr id="12" name="Рисунок 12" descr="http://trader.garant.ru/images/1337b4bdd33408e62e8d2a6d59c61e50.jpg">
              <a:hlinkClick xmlns:a="http://schemas.openxmlformats.org/drawingml/2006/main" r:id="rId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rader.garant.ru/images/1337b4bdd33408e62e8d2a6d59c61e50.jpg">
                      <a:hlinkClick r:id="rId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5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AC" w:rsidRPr="00CB23AC" w:rsidRDefault="00CB23AC" w:rsidP="00CB23AC">
      <w:pPr>
        <w:spacing w:after="0" w:line="240" w:lineRule="auto"/>
        <w:rPr>
          <w:ins w:id="13" w:author="Unknown"/>
          <w:rFonts w:eastAsia="Times New Roman" w:cs="Times New Roman"/>
          <w:szCs w:val="24"/>
          <w:lang w:eastAsia="ru-RU"/>
        </w:rPr>
      </w:pP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hyperlink r:id="rId79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Продукты и услуги </w:t>
        </w:r>
      </w:hyperlink>
      <w:hyperlink r:id="rId8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Информационно-правовое обеспечение </w:t>
        </w:r>
      </w:hyperlink>
      <w:hyperlink r:id="rId81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ПРАЙМ </w:t>
        </w:r>
      </w:hyperlink>
      <w:hyperlink r:id="rId82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Документы ленты ПРАЙМ 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Указ Президента РФ от 29 июня 2018 г. № 378 “О Национальном плане противодействия коррупции на 2018 - 2020 годы” 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08915" cy="158750"/>
            <wp:effectExtent l="0" t="0" r="635" b="0"/>
            <wp:docPr id="11" name="Рисунок 11" descr="http://www.garant.ru/images/www/all/gor_doc_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rant.ru/images/www/all/gor_doc_obzor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anchor="review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Обзор документа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CB23AC">
        <w:rPr>
          <w:rFonts w:eastAsia="Times New Roman" w:cs="Times New Roman"/>
          <w:b/>
          <w:bCs/>
          <w:sz w:val="36"/>
          <w:szCs w:val="36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3 июля 2018 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14" w:name="0"/>
      <w:bookmarkEnd w:id="14"/>
      <w:r w:rsidRPr="00CB23AC">
        <w:rPr>
          <w:rFonts w:eastAsia="Times New Roman" w:cs="Times New Roman"/>
          <w:szCs w:val="24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1. Утвердить прилагаемый </w:t>
      </w:r>
      <w:hyperlink r:id="rId85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Национальный план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противодействия коррупции на 2018 - 2020 годы.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2.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86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3. Рекомендовать: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lastRenderedPageBreak/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87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88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программы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4. Доклады о результатах исполнения </w:t>
      </w:r>
      <w:hyperlink r:id="rId89" w:anchor="3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пункта 3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5. Установить, что доклады о результатах исполнения настоящего Указа и выполнения </w:t>
      </w:r>
      <w:hyperlink r:id="rId90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Национального плана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(далее - доклады) представляются: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91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даты представления докладов;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92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даты представления докладов;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</w:t>
      </w:r>
      <w:r w:rsidRPr="00CB23AC">
        <w:rPr>
          <w:rFonts w:eastAsia="Times New Roman" w:cs="Times New Roman"/>
          <w:szCs w:val="24"/>
          <w:lang w:eastAsia="ru-RU"/>
        </w:rPr>
        <w:lastRenderedPageBreak/>
        <w:t xml:space="preserve">одного месяца с установленной </w:t>
      </w:r>
      <w:hyperlink r:id="rId93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даты представления докладов.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94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даты представления докладов;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95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даты представления докладов.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96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даты представления докладов.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а) образовать рабочую группу по мониторингу реализации мероприятий, предусмотренных </w:t>
      </w:r>
      <w:hyperlink r:id="rId97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противодействия коррупции на 2018 - 2020 годы;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б) рассматривать ежегодно доклад рабочей группы, названной в </w:t>
      </w:r>
      <w:hyperlink r:id="rId98" w:anchor="61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подпункте "а"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настоящего пункта, о реализации за отчетный период мероприятий, предусмотренных </w:t>
      </w:r>
      <w:hyperlink r:id="rId99" w:anchor="100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Национальным планом</w:t>
        </w:r>
      </w:hyperlink>
      <w:r w:rsidRPr="00CB23AC">
        <w:rPr>
          <w:rFonts w:eastAsia="Times New Roman" w:cs="Times New Roman"/>
          <w:szCs w:val="24"/>
          <w:lang w:eastAsia="ru-RU"/>
        </w:rPr>
        <w:t>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467"/>
      </w:tblGrid>
      <w:tr w:rsidR="00CB23AC" w:rsidRPr="00CB23AC" w:rsidTr="00CB23A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B23AC" w:rsidRPr="00CB23AC" w:rsidRDefault="00CB23AC" w:rsidP="00CB23A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B23AC">
              <w:rPr>
                <w:rFonts w:eastAsia="Times New Roman" w:cs="Times New Roman"/>
                <w:szCs w:val="24"/>
                <w:lang w:eastAsia="ru-RU"/>
              </w:rPr>
              <w:t>Президент</w:t>
            </w:r>
            <w:r w:rsidRPr="00CB23AC">
              <w:rPr>
                <w:rFonts w:eastAsia="Times New Roman" w:cs="Times New Roman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CB23AC" w:rsidRPr="00CB23AC" w:rsidRDefault="00CB23AC" w:rsidP="00CB23A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B23AC">
              <w:rPr>
                <w:rFonts w:eastAsia="Times New Roman" w:cs="Times New Roman"/>
                <w:szCs w:val="24"/>
                <w:lang w:eastAsia="ru-RU"/>
              </w:rPr>
              <w:t xml:space="preserve">В. Путин </w:t>
            </w:r>
          </w:p>
        </w:tc>
      </w:tr>
    </w:tbl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>Москва, Кремль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29 июня 2018 года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№ 378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УТВЕРЖДЕН</w:t>
      </w:r>
      <w:r w:rsidRPr="00CB23AC">
        <w:rPr>
          <w:rFonts w:eastAsia="Times New Roman" w:cs="Times New Roman"/>
          <w:szCs w:val="24"/>
          <w:lang w:eastAsia="ru-RU"/>
        </w:rPr>
        <w:br/>
      </w:r>
      <w:hyperlink r:id="rId100" w:anchor="0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Указом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Президента</w:t>
      </w:r>
      <w:r w:rsidRPr="00CB23AC">
        <w:rPr>
          <w:rFonts w:eastAsia="Times New Roman" w:cs="Times New Roman"/>
          <w:szCs w:val="24"/>
          <w:lang w:eastAsia="ru-RU"/>
        </w:rPr>
        <w:br/>
        <w:t>Российской Федерации</w:t>
      </w:r>
      <w:r w:rsidRPr="00CB23AC">
        <w:rPr>
          <w:rFonts w:eastAsia="Times New Roman" w:cs="Times New Roman"/>
          <w:szCs w:val="24"/>
          <w:lang w:eastAsia="ru-RU"/>
        </w:rPr>
        <w:br/>
        <w:t>от 29 июня 2018 г. № 378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t>Национальный план</w:t>
      </w: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br/>
        <w:t>противодействия коррупции на 2018 - 2020 годы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контроле за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I. Совершенствование системы запретов, ограничений и требований, установленных в целях противодействия коррупции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1. Правительству Российской Федерации: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до 1 октября 2018 г. разработать и утвердить: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методику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совершенствование в целях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противодействия коррупции порядка получения подарков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отдельными категориями лиц;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при применении взыскания.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б) повышение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эффективности деятельности органов субъектов Российской Федерации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CB23AC">
        <w:rPr>
          <w:rFonts w:eastAsia="Times New Roman" w:cs="Times New Roman"/>
          <w:szCs w:val="24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 xml:space="preserve">5.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7.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июля 2019 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 xml:space="preserve">11.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а)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а)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а)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</w:t>
      </w:r>
      <w:r w:rsidRPr="00CB23AC">
        <w:rPr>
          <w:rFonts w:eastAsia="Times New Roman" w:cs="Times New Roman"/>
          <w:szCs w:val="24"/>
          <w:lang w:eastAsia="ru-RU"/>
        </w:rPr>
        <w:lastRenderedPageBreak/>
        <w:t>закупок товаров, работ, услуг для обеспечения государственных или муниципальных нужд.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Доклад о результатах исполнения </w:t>
      </w:r>
      <w:hyperlink r:id="rId101" w:anchor="1151" w:history="1">
        <w:r w:rsidRPr="00CB23AC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подпунктов "а" - "д"</w:t>
        </w:r>
      </w:hyperlink>
      <w:r w:rsidRPr="00CB23AC">
        <w:rPr>
          <w:rFonts w:eastAsia="Times New Roman" w:cs="Times New Roman"/>
          <w:szCs w:val="24"/>
          <w:lang w:eastAsia="ru-RU"/>
        </w:rPr>
        <w:t xml:space="preserve"> настоящего пункта представить до 1 июля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м) установления административной ответственности: 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нужд");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 xml:space="preserve">юридического лица - за предоставление заведомо ложных сведений о </w:t>
      </w:r>
      <w:proofErr w:type="spellStart"/>
      <w:r w:rsidRPr="00CB23AC">
        <w:rPr>
          <w:rFonts w:eastAsia="Times New Roman" w:cs="Times New Roman"/>
          <w:szCs w:val="24"/>
          <w:lang w:eastAsia="ru-RU"/>
        </w:rPr>
        <w:t>непривлечении</w:t>
      </w:r>
      <w:proofErr w:type="spellEnd"/>
      <w:r w:rsidRPr="00CB23AC">
        <w:rPr>
          <w:rFonts w:eastAsia="Times New Roman" w:cs="Times New Roman"/>
          <w:szCs w:val="24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подпункта представить до 1 марта 2020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н) усиления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которая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IV. Совершенствование порядка осуществления </w:t>
      </w:r>
      <w:proofErr w:type="gramStart"/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17. Правительству Российской Федерации: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доходах</w:t>
      </w:r>
      <w:proofErr w:type="gramEnd"/>
      <w:r w:rsidRPr="00CB23AC">
        <w:rPr>
          <w:rFonts w:eastAsia="Times New Roman" w:cs="Times New Roman"/>
          <w:szCs w:val="24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ноября 2018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 xml:space="preserve">19.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20. Правительству Российской Федерации: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Итоговый доклад представить до 1 декабря 2020 г.;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CB23AC">
        <w:rPr>
          <w:rFonts w:eastAsia="Times New Roman" w:cs="Times New Roman"/>
          <w:szCs w:val="24"/>
          <w:lang w:eastAsia="ru-RU"/>
        </w:rPr>
        <w:t>аффилированности</w:t>
      </w:r>
      <w:proofErr w:type="spellEnd"/>
      <w:r w:rsidRPr="00CB23AC">
        <w:rPr>
          <w:rFonts w:eastAsia="Times New Roman" w:cs="Times New Roman"/>
          <w:szCs w:val="24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повышения эффективности противодействия коррупции в сфере бизнеса;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г) совершенствования порядка осуществления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д) использования современных технологий в работе по противодействию коррупции;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октября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представлять ежегодно, до 1 марта.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>Доклад о результатах исполнения настоящего пункта представить до 1 октября 2018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апреля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26.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отношения к данному явлению.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декабря 2018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ноября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</w:t>
      </w:r>
      <w:r w:rsidRPr="00CB23AC">
        <w:rPr>
          <w:rFonts w:eastAsia="Times New Roman" w:cs="Times New Roman"/>
          <w:szCs w:val="24"/>
          <w:lang w:eastAsia="ru-RU"/>
        </w:rPr>
        <w:lastRenderedPageBreak/>
        <w:t>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мая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представить до 1 октября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35. Генеральной прокуратуре Российской Федерации: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CB23AC">
        <w:rPr>
          <w:rFonts w:eastAsia="Times New Roman" w:cs="Times New Roman"/>
          <w:szCs w:val="24"/>
          <w:lang w:eastAsia="ru-RU"/>
        </w:rPr>
        <w:t>разыскных</w:t>
      </w:r>
      <w:proofErr w:type="spellEnd"/>
      <w:r w:rsidRPr="00CB23AC">
        <w:rPr>
          <w:rFonts w:eastAsia="Times New Roman" w:cs="Times New Roman"/>
          <w:szCs w:val="24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36. Рекомендовать Торгово-промышленной палате Российской Федерации: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B23AC">
        <w:rPr>
          <w:rFonts w:eastAsia="Times New Roman" w:cs="Times New Roman"/>
          <w:szCs w:val="24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CB23AC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CB23AC">
        <w:rPr>
          <w:rFonts w:eastAsia="Times New Roman" w:cs="Times New Roman"/>
          <w:szCs w:val="24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37. Правительству Российской Федерации: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долями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</w:t>
      </w:r>
      <w:r w:rsidRPr="00CB23AC">
        <w:rPr>
          <w:rFonts w:eastAsia="Times New Roman" w:cs="Times New Roman"/>
          <w:szCs w:val="24"/>
          <w:lang w:eastAsia="ru-RU"/>
        </w:rPr>
        <w:lastRenderedPageBreak/>
        <w:t>процессуального кодекса Российской Федерации, в том числе при отсутствии заявленного гражданского иска.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39. Генеральной прокуратуре Российской Федерации: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CB23AC">
        <w:rPr>
          <w:rFonts w:eastAsia="Times New Roman" w:cs="Times New Roman"/>
          <w:b/>
          <w:bCs/>
          <w:sz w:val="27"/>
          <w:szCs w:val="27"/>
          <w:lang w:eastAsia="ru-RU"/>
        </w:rPr>
        <w:br/>
        <w:t>Укрепление международного авторитета России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рств пр</w:t>
      </w:r>
      <w:proofErr w:type="gramEnd"/>
      <w:r w:rsidRPr="00CB23AC">
        <w:rPr>
          <w:rFonts w:eastAsia="Times New Roman" w:cs="Times New Roman"/>
          <w:szCs w:val="24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41.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CB23AC">
        <w:rPr>
          <w:rFonts w:eastAsia="Times New Roman" w:cs="Times New Roman"/>
          <w:szCs w:val="24"/>
          <w:lang w:eastAsia="ru-RU"/>
        </w:rPr>
        <w:t>транспарентности</w:t>
      </w:r>
      <w:proofErr w:type="spellEnd"/>
      <w:r w:rsidRPr="00CB23AC">
        <w:rPr>
          <w:rFonts w:eastAsia="Times New Roman" w:cs="Times New Roman"/>
          <w:szCs w:val="24"/>
          <w:lang w:eastAsia="ru-RU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</w:t>
      </w:r>
      <w:r w:rsidRPr="00CB23AC">
        <w:rPr>
          <w:rFonts w:eastAsia="Times New Roman" w:cs="Times New Roman"/>
          <w:szCs w:val="24"/>
          <w:lang w:eastAsia="ru-RU"/>
        </w:rPr>
        <w:lastRenderedPageBreak/>
        <w:t>иностранных должностных лиц при осуществлении международных коммерческих сделок.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43.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15" w:name="review"/>
      <w:bookmarkEnd w:id="15"/>
      <w:r w:rsidRPr="00CB23AC">
        <w:rPr>
          <w:rFonts w:eastAsia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CB23AC" w:rsidRPr="00CB23AC" w:rsidRDefault="00CB23AC" w:rsidP="00CB23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Разработан Национальный план противодействия коррупции на 2018-2020 гг.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готовить</w:t>
      </w:r>
      <w:proofErr w:type="gramEnd"/>
      <w:r w:rsidRPr="00CB23AC">
        <w:rPr>
          <w:rFonts w:eastAsia="Times New Roman" w:cs="Times New Roman"/>
          <w:szCs w:val="24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CB23AC">
        <w:rPr>
          <w:rFonts w:eastAsia="Times New Roman" w:cs="Times New Roman"/>
          <w:szCs w:val="24"/>
          <w:lang w:eastAsia="ru-RU"/>
        </w:rPr>
        <w:t>грантовой</w:t>
      </w:r>
      <w:proofErr w:type="spellEnd"/>
      <w:r w:rsidRPr="00CB23AC">
        <w:rPr>
          <w:rFonts w:eastAsia="Times New Roman" w:cs="Times New Roman"/>
          <w:szCs w:val="24"/>
          <w:lang w:eastAsia="ru-RU"/>
        </w:rPr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lastRenderedPageBreak/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gramStart"/>
      <w:r w:rsidRPr="00CB23AC">
        <w:rPr>
          <w:rFonts w:eastAsia="Times New Roman" w:cs="Times New Roman"/>
          <w:szCs w:val="24"/>
          <w:lang w:eastAsia="ru-RU"/>
        </w:rPr>
        <w:t>млн</w:t>
      </w:r>
      <w:proofErr w:type="gramEnd"/>
      <w:r w:rsidRPr="00CB23AC">
        <w:rPr>
          <w:rFonts w:eastAsia="Times New Roman" w:cs="Times New Roman"/>
          <w:szCs w:val="24"/>
          <w:lang w:eastAsia="ru-RU"/>
        </w:rPr>
        <w:t> руб., муниципальных закупок - от 5 млн руб.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CB23AC">
        <w:rPr>
          <w:rFonts w:eastAsia="Times New Roman" w:cs="Times New Roman"/>
          <w:szCs w:val="24"/>
          <w:lang w:eastAsia="ru-RU"/>
        </w:rPr>
        <w:t>госзакупки</w:t>
      </w:r>
      <w:proofErr w:type="spellEnd"/>
      <w:r w:rsidRPr="00CB23AC">
        <w:rPr>
          <w:rFonts w:eastAsia="Times New Roman" w:cs="Times New Roman"/>
          <w:szCs w:val="24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Установлены сроки представления докладов о выполнении поручений.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Следить за выполнением плана будет специальная рабочая группа.</w:t>
      </w:r>
    </w:p>
    <w:p w:rsidR="00CB23AC" w:rsidRPr="00CB23AC" w:rsidRDefault="00CB23AC" w:rsidP="00CB23A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B23AC">
        <w:rPr>
          <w:rFonts w:eastAsia="Times New Roman" w:cs="Times New Roman"/>
          <w:szCs w:val="24"/>
          <w:lang w:eastAsia="ru-RU"/>
        </w:rPr>
        <w:t>Указ вступает в силу со дня его подписания.</w:t>
      </w:r>
    </w:p>
    <w:p w:rsidR="00CB23AC" w:rsidRPr="00CB23AC" w:rsidRDefault="00CB23AC" w:rsidP="00CB23A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B23AC">
        <w:rPr>
          <w:rFonts w:eastAsia="Times New Roman" w:cs="Times New Roman"/>
          <w:color w:val="000000"/>
          <w:szCs w:val="24"/>
          <w:lang w:eastAsia="ru-RU"/>
        </w:rPr>
        <w:br/>
        <w:t>ГАРАНТ</w:t>
      </w:r>
      <w:proofErr w:type="gramStart"/>
      <w:r w:rsidRPr="00CB23AC">
        <w:rPr>
          <w:rFonts w:eastAsia="Times New Roman" w:cs="Times New Roman"/>
          <w:color w:val="000000"/>
          <w:szCs w:val="24"/>
          <w:lang w:eastAsia="ru-RU"/>
        </w:rPr>
        <w:t>.Р</w:t>
      </w:r>
      <w:proofErr w:type="gramEnd"/>
      <w:r w:rsidRPr="00CB23AC">
        <w:rPr>
          <w:rFonts w:eastAsia="Times New Roman" w:cs="Times New Roman"/>
          <w:color w:val="000000"/>
          <w:szCs w:val="24"/>
          <w:lang w:eastAsia="ru-RU"/>
        </w:rPr>
        <w:t xml:space="preserve">У: </w:t>
      </w:r>
      <w:hyperlink r:id="rId102" w:anchor="ixzz5Mo8jQn7L" w:history="1">
        <w:r w:rsidRPr="00CB23AC">
          <w:rPr>
            <w:rFonts w:eastAsia="Times New Roman" w:cs="Times New Roman"/>
            <w:color w:val="003399"/>
            <w:szCs w:val="24"/>
            <w:u w:val="single"/>
            <w:lang w:eastAsia="ru-RU"/>
          </w:rPr>
          <w:t>http://www.garant.ru/products/ipo/prime/doc/71877694/#ixzz5Mo8jQn7L</w:t>
        </w:r>
      </w:hyperlink>
    </w:p>
    <w:p w:rsidR="00CB23AC" w:rsidRPr="00CB23AC" w:rsidRDefault="00CB23AC">
      <w:bookmarkStart w:id="16" w:name="_GoBack"/>
      <w:bookmarkEnd w:id="16"/>
    </w:p>
    <w:sectPr w:rsidR="00CB23AC" w:rsidRPr="00CB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DF5"/>
    <w:multiLevelType w:val="multilevel"/>
    <w:tmpl w:val="9D2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AC"/>
    <w:rsid w:val="0077761C"/>
    <w:rsid w:val="00846EB9"/>
    <w:rsid w:val="00B17AB3"/>
    <w:rsid w:val="00C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B23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23A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B23AC"/>
    <w:rPr>
      <w:color w:val="0000FF"/>
      <w:u w:val="single"/>
    </w:rPr>
  </w:style>
  <w:style w:type="character" w:customStyle="1" w:styleId="language-toggle">
    <w:name w:val="language-toggle"/>
    <w:basedOn w:val="a0"/>
    <w:rsid w:val="00CB23AC"/>
  </w:style>
  <w:style w:type="character" w:customStyle="1" w:styleId="convertedhdrxl">
    <w:name w:val="converted_hdr_xl"/>
    <w:basedOn w:val="a0"/>
    <w:rsid w:val="00CB23AC"/>
  </w:style>
  <w:style w:type="character" w:styleId="a5">
    <w:name w:val="Strong"/>
    <w:basedOn w:val="a0"/>
    <w:uiPriority w:val="22"/>
    <w:qFormat/>
    <w:rsid w:val="00CB23AC"/>
    <w:rPr>
      <w:b/>
      <w:bCs/>
    </w:rPr>
  </w:style>
  <w:style w:type="paragraph" w:styleId="a6">
    <w:name w:val="Normal (Web)"/>
    <w:basedOn w:val="a"/>
    <w:uiPriority w:val="99"/>
    <w:semiHidden/>
    <w:unhideWhenUsed/>
    <w:rsid w:val="00CB23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23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23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23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23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CB23AC"/>
  </w:style>
  <w:style w:type="paragraph" w:customStyle="1" w:styleId="toleft">
    <w:name w:val="toleft"/>
    <w:basedOn w:val="a"/>
    <w:rsid w:val="00CB23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a-c">
    <w:name w:val="ta-c"/>
    <w:basedOn w:val="a0"/>
    <w:rsid w:val="00CB23AC"/>
  </w:style>
  <w:style w:type="paragraph" w:customStyle="1" w:styleId="age-category">
    <w:name w:val="age-category"/>
    <w:basedOn w:val="a"/>
    <w:rsid w:val="00CB23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B23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23A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B23AC"/>
    <w:rPr>
      <w:color w:val="0000FF"/>
      <w:u w:val="single"/>
    </w:rPr>
  </w:style>
  <w:style w:type="character" w:customStyle="1" w:styleId="language-toggle">
    <w:name w:val="language-toggle"/>
    <w:basedOn w:val="a0"/>
    <w:rsid w:val="00CB23AC"/>
  </w:style>
  <w:style w:type="character" w:customStyle="1" w:styleId="convertedhdrxl">
    <w:name w:val="converted_hdr_xl"/>
    <w:basedOn w:val="a0"/>
    <w:rsid w:val="00CB23AC"/>
  </w:style>
  <w:style w:type="character" w:styleId="a5">
    <w:name w:val="Strong"/>
    <w:basedOn w:val="a0"/>
    <w:uiPriority w:val="22"/>
    <w:qFormat/>
    <w:rsid w:val="00CB23AC"/>
    <w:rPr>
      <w:b/>
      <w:bCs/>
    </w:rPr>
  </w:style>
  <w:style w:type="paragraph" w:styleId="a6">
    <w:name w:val="Normal (Web)"/>
    <w:basedOn w:val="a"/>
    <w:uiPriority w:val="99"/>
    <w:semiHidden/>
    <w:unhideWhenUsed/>
    <w:rsid w:val="00CB23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23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23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23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23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CB23AC"/>
  </w:style>
  <w:style w:type="paragraph" w:customStyle="1" w:styleId="toleft">
    <w:name w:val="toleft"/>
    <w:basedOn w:val="a"/>
    <w:rsid w:val="00CB23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a-c">
    <w:name w:val="ta-c"/>
    <w:basedOn w:val="a0"/>
    <w:rsid w:val="00CB23AC"/>
  </w:style>
  <w:style w:type="paragraph" w:customStyle="1" w:styleId="age-category">
    <w:name w:val="age-category"/>
    <w:basedOn w:val="a"/>
    <w:rsid w:val="00CB23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1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4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5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8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3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5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9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5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5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9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ersonal/register/" TargetMode="External"/><Relationship Id="rId21" Type="http://schemas.openxmlformats.org/officeDocument/2006/relationships/image" Target="media/image3.jpeg"/><Relationship Id="rId42" Type="http://schemas.openxmlformats.org/officeDocument/2006/relationships/hyperlink" Target="http://www.garant.ru/products/ipo/" TargetMode="External"/><Relationship Id="rId47" Type="http://schemas.openxmlformats.org/officeDocument/2006/relationships/hyperlink" Target="http://www.garant.ru/products/ipo/prime/" TargetMode="External"/><Relationship Id="rId63" Type="http://schemas.openxmlformats.org/officeDocument/2006/relationships/hyperlink" Target="http://trader.garant.ru/www/delivery/ck.php?oaparams=2__bannerid=1556__zoneid=36__cb=8b0bbcab15__oadest=https%3A%2F%2Fnews.yandex.ru%2Findex.html%3Ffrom%3Drubric%26favid%3D1484" TargetMode="External"/><Relationship Id="rId68" Type="http://schemas.openxmlformats.org/officeDocument/2006/relationships/image" Target="media/image8.jpeg"/><Relationship Id="rId84" Type="http://schemas.openxmlformats.org/officeDocument/2006/relationships/hyperlink" Target="http://www.garant.ru/products/ipo/prime/doc/71877694/" TargetMode="External"/><Relationship Id="rId89" Type="http://schemas.openxmlformats.org/officeDocument/2006/relationships/hyperlink" Target="http://www.garant.ru/products/ipo/prime/doc/71877694/" TargetMode="External"/><Relationship Id="rId16" Type="http://schemas.openxmlformats.org/officeDocument/2006/relationships/hyperlink" Target="mailto:editor@garant.ru" TargetMode="External"/><Relationship Id="rId11" Type="http://schemas.openxmlformats.org/officeDocument/2006/relationships/hyperlink" Target="http://aero.garant.ru/?utm_source=garant&amp;utm_medium=buttom&amp;utm_content=price&amp;utm_campaign=knopka-v-shapke&amp;show_price_list=1" TargetMode="External"/><Relationship Id="rId32" Type="http://schemas.openxmlformats.org/officeDocument/2006/relationships/hyperlink" Target="http://www.garant.ru/ia/aggregator/?tag_id=1443" TargetMode="External"/><Relationship Id="rId37" Type="http://schemas.openxmlformats.org/officeDocument/2006/relationships/hyperlink" Target="http://www.garant.ru/ia/aggregator/?tag_id=1437" TargetMode="External"/><Relationship Id="rId53" Type="http://schemas.openxmlformats.org/officeDocument/2006/relationships/hyperlink" Target="http://www.garant.ru/products/ipo/electronotchet/" TargetMode="External"/><Relationship Id="rId58" Type="http://schemas.openxmlformats.org/officeDocument/2006/relationships/hyperlink" Target="http://www.garant.ru/products/free/" TargetMode="External"/><Relationship Id="rId74" Type="http://schemas.openxmlformats.org/officeDocument/2006/relationships/image" Target="media/image11.png"/><Relationship Id="rId79" Type="http://schemas.openxmlformats.org/officeDocument/2006/relationships/hyperlink" Target="http://www.garant.ru/products/" TargetMode="External"/><Relationship Id="rId102" Type="http://schemas.openxmlformats.org/officeDocument/2006/relationships/hyperlink" Target="http://www.garant.ru/products/ipo/prime/doc/71877694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garant.ru/products/ipo/prime/doc/71877694/" TargetMode="External"/><Relationship Id="rId95" Type="http://schemas.openxmlformats.org/officeDocument/2006/relationships/hyperlink" Target="http://www.garant.ru/products/ipo/prime/doc/71877694/" TargetMode="External"/><Relationship Id="rId22" Type="http://schemas.openxmlformats.org/officeDocument/2006/relationships/hyperlink" Target="http://www.garant.ru/news/1210332/" TargetMode="External"/><Relationship Id="rId27" Type="http://schemas.openxmlformats.org/officeDocument/2006/relationships/hyperlink" Target="http://www.garant.ru/products/ipo/prime/doc/71877694/" TargetMode="External"/><Relationship Id="rId43" Type="http://schemas.openxmlformats.org/officeDocument/2006/relationships/hyperlink" Target="http://www.garant.ru/products/ipo/my_system/" TargetMode="External"/><Relationship Id="rId48" Type="http://schemas.openxmlformats.org/officeDocument/2006/relationships/hyperlink" Target="http://www.garant.ru/products/ipo/portal/" TargetMode="External"/><Relationship Id="rId64" Type="http://schemas.openxmlformats.org/officeDocument/2006/relationships/image" Target="media/image6.gif"/><Relationship Id="rId69" Type="http://schemas.openxmlformats.org/officeDocument/2006/relationships/hyperlink" Target="http://www.aero.garant.ru/ppk_jurist/rgk/?utm_source=garant&amp;utm_medium=anons&amp;utm_content=rgk&amp;utm_campaign=ppk_law/" TargetMode="External"/><Relationship Id="rId80" Type="http://schemas.openxmlformats.org/officeDocument/2006/relationships/hyperlink" Target="http://www.garant.ru/products/ipo/" TargetMode="External"/><Relationship Id="rId85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aero.garant.ru/seminars/?utm_source=garant&amp;utm_medium=vos_buttom&amp;utm_content=vos&amp;utm_campaign=knopka-v-shapke" TargetMode="External"/><Relationship Id="rId17" Type="http://schemas.openxmlformats.org/officeDocument/2006/relationships/hyperlink" Target="http://english.garant.ru" TargetMode="External"/><Relationship Id="rId25" Type="http://schemas.openxmlformats.org/officeDocument/2006/relationships/hyperlink" Target="http://www.garant.ru/news/1210165/" TargetMode="External"/><Relationship Id="rId33" Type="http://schemas.openxmlformats.org/officeDocument/2006/relationships/hyperlink" Target="http://www.garant.ru/ia/aggregator/?tag_id=1440" TargetMode="External"/><Relationship Id="rId38" Type="http://schemas.openxmlformats.org/officeDocument/2006/relationships/hyperlink" Target="http://www.garant.ru/ia/aggregator/?tag_id=1430" TargetMode="External"/><Relationship Id="rId46" Type="http://schemas.openxmlformats.org/officeDocument/2006/relationships/hyperlink" Target="http://www.garant.ru/products/ipo/consult/" TargetMode="External"/><Relationship Id="rId59" Type="http://schemas.openxmlformats.org/officeDocument/2006/relationships/hyperlink" Target="http://www.garant.ru/products/tk/" TargetMode="External"/><Relationship Id="rId67" Type="http://schemas.openxmlformats.org/officeDocument/2006/relationships/hyperlink" Target="http://www.aero.garant.ru/seminars/1200340/?utm_source=garant&amp;utm_medium=anons&amp;utm_content=223-fz&amp;utm_campaign=garant-ppk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garant.ru/news/1210332/" TargetMode="External"/><Relationship Id="rId41" Type="http://schemas.openxmlformats.org/officeDocument/2006/relationships/hyperlink" Target="http://www.garant.ru/ia/aggregator/?tag_id=1606" TargetMode="External"/><Relationship Id="rId54" Type="http://schemas.openxmlformats.org/officeDocument/2006/relationships/hyperlink" Target="http://www.garant.ru/products/ipo/ekspressproverka/" TargetMode="External"/><Relationship Id="rId62" Type="http://schemas.openxmlformats.org/officeDocument/2006/relationships/image" Target="media/image5.jpeg"/><Relationship Id="rId70" Type="http://schemas.openxmlformats.org/officeDocument/2006/relationships/image" Target="media/image9.jpeg"/><Relationship Id="rId75" Type="http://schemas.openxmlformats.org/officeDocument/2006/relationships/hyperlink" Target="http://trader.garant.ru/www/delivery/ck.php?oaparams=2__bannerid=706__zoneid=37__cb=b5c86311a1__oadest=http%3A%2F%2Fwww.aero.garant.ru%2Fppk_jurist%2F%3Futm_source%3Dgarant%26utm_medium%3Danons_text%26utm_content%3Dppk_law_all%26utm_campaign%3Dfrom-anons_text-vos" TargetMode="External"/><Relationship Id="rId83" Type="http://schemas.openxmlformats.org/officeDocument/2006/relationships/image" Target="media/image14.jpeg"/><Relationship Id="rId88" Type="http://schemas.openxmlformats.org/officeDocument/2006/relationships/hyperlink" Target="http://www.garant.ru/products/ipo/prime/doc/71877694/" TargetMode="External"/><Relationship Id="rId91" Type="http://schemas.openxmlformats.org/officeDocument/2006/relationships/hyperlink" Target="http://www.garant.ru/products/ipo/prime/doc/71877694/" TargetMode="External"/><Relationship Id="rId96" Type="http://schemas.openxmlformats.org/officeDocument/2006/relationships/hyperlink" Target="http://www.garant.ru/products/ipo/prime/doc/718776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der.garant.ru/www/delivery/ck.php?oaparams=2__bannerid=1443__zoneid=23__cb=64306a8f17__oadest=http%3A%2F%2Fsutyazhnik.garant.ru%2F%3Futm_source%3Dgarant%26utm_medium%3Dbanner%26utm_content%3D1230%2A90%26utm_campaign%3Dsutyazhnik" TargetMode="External"/><Relationship Id="rId15" Type="http://schemas.openxmlformats.org/officeDocument/2006/relationships/hyperlink" Target="http://www.garant.ru/mobileonline/" TargetMode="External"/><Relationship Id="rId23" Type="http://schemas.openxmlformats.org/officeDocument/2006/relationships/hyperlink" Target="http://www.garant.ru/news/1210165/" TargetMode="External"/><Relationship Id="rId28" Type="http://schemas.openxmlformats.org/officeDocument/2006/relationships/hyperlink" Target="http://www.garant.ru/ia/aggregator/?tag_id=1441" TargetMode="External"/><Relationship Id="rId36" Type="http://schemas.openxmlformats.org/officeDocument/2006/relationships/hyperlink" Target="http://www.garant.ru/ia/aggregator/?tag_id=1442" TargetMode="External"/><Relationship Id="rId49" Type="http://schemas.openxmlformats.org/officeDocument/2006/relationships/hyperlink" Target="http://www.garant.ru/products/ipo/editions/" TargetMode="External"/><Relationship Id="rId57" Type="http://schemas.openxmlformats.org/officeDocument/2006/relationships/hyperlink" Target="http://www.garant.ru/products/flipbook/" TargetMode="External"/><Relationship Id="rId10" Type="http://schemas.openxmlformats.org/officeDocument/2006/relationships/hyperlink" Target="http://aero.garant.ru/?utm_source=garant&amp;utm_medium=buttom&amp;utm_content=Products-Services&amp;utm_campaign=knopka-v-shapke" TargetMode="External"/><Relationship Id="rId31" Type="http://schemas.openxmlformats.org/officeDocument/2006/relationships/hyperlink" Target="http://www.garant.ru/ia/aggregator/?tag_id=1438" TargetMode="External"/><Relationship Id="rId44" Type="http://schemas.openxmlformats.org/officeDocument/2006/relationships/hyperlink" Target="http://www.garant.ru/products/ipo/system/" TargetMode="External"/><Relationship Id="rId52" Type="http://schemas.openxmlformats.org/officeDocument/2006/relationships/hyperlink" Target="http://www.garant.ru/products/ipo/vos/" TargetMode="External"/><Relationship Id="rId60" Type="http://schemas.openxmlformats.org/officeDocument/2006/relationships/hyperlink" Target="http://www.garant.ru/products/ano/" TargetMode="External"/><Relationship Id="rId65" Type="http://schemas.openxmlformats.org/officeDocument/2006/relationships/hyperlink" Target="http://trader.garant.ru/www/delivery/ck.php?oaparams=2__bannerid=1540__zoneid=48__cb=f790ff1c34__oadest=http%3A%2F%2Femail.garant.ru%2Flanding%2Fsubscribers%2F%3Futm_source%3Dgarant%26utm_medium%3Dbanner%26utm_content%3D180%2A300%26utm_campaign%3Drassilka" TargetMode="External"/><Relationship Id="rId73" Type="http://schemas.openxmlformats.org/officeDocument/2006/relationships/hyperlink" Target="http://www.garant.ru/products/ipo/prime/doc/71877694/#review" TargetMode="External"/><Relationship Id="rId78" Type="http://schemas.openxmlformats.org/officeDocument/2006/relationships/image" Target="media/image13.jpeg"/><Relationship Id="rId81" Type="http://schemas.openxmlformats.org/officeDocument/2006/relationships/hyperlink" Target="http://www.garant.ru/products/ipo/prime/" TargetMode="External"/><Relationship Id="rId86" Type="http://schemas.openxmlformats.org/officeDocument/2006/relationships/hyperlink" Target="http://www.garant.ru/products/ipo/prime/doc/71877694/" TargetMode="External"/><Relationship Id="rId94" Type="http://schemas.openxmlformats.org/officeDocument/2006/relationships/hyperlink" Target="http://www.garant.ru/products/ipo/prime/doc/71877694/" TargetMode="External"/><Relationship Id="rId99" Type="http://schemas.openxmlformats.org/officeDocument/2006/relationships/hyperlink" Target="http://www.garant.ru/products/ipo/prime/doc/71877694/" TargetMode="External"/><Relationship Id="rId101" Type="http://schemas.openxmlformats.org/officeDocument/2006/relationships/hyperlink" Target="http://www.garant.ru/products/ipo/prime/doc/718776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.garant.ru/internet/?utm_source=garant&amp;utm_medium=buttom&amp;utm_content=Poluchit_demo&amp;utm_campaign=knopka-v-shapke" TargetMode="External"/><Relationship Id="rId13" Type="http://schemas.openxmlformats.org/officeDocument/2006/relationships/hyperlink" Target="http://www.garant.ru/company/about/" TargetMode="External"/><Relationship Id="rId18" Type="http://schemas.openxmlformats.org/officeDocument/2006/relationships/hyperlink" Target="http://www.garant.ru/" TargetMode="External"/><Relationship Id="rId39" Type="http://schemas.openxmlformats.org/officeDocument/2006/relationships/hyperlink" Target="http://www.garant.ru/ia/aggregator/?tag_id=1439" TargetMode="External"/><Relationship Id="rId34" Type="http://schemas.openxmlformats.org/officeDocument/2006/relationships/hyperlink" Target="http://www.garant.ru/ia/aggregator/?tag_id=1434" TargetMode="External"/><Relationship Id="rId50" Type="http://schemas.openxmlformats.org/officeDocument/2006/relationships/hyperlink" Target="http://www.garant.ru/products/ipo/zakonodatelstvo/" TargetMode="External"/><Relationship Id="rId55" Type="http://schemas.openxmlformats.org/officeDocument/2006/relationships/hyperlink" Target="http://www.garant.ru/products/424345/" TargetMode="External"/><Relationship Id="rId76" Type="http://schemas.openxmlformats.org/officeDocument/2006/relationships/image" Target="media/image12.png"/><Relationship Id="rId97" Type="http://schemas.openxmlformats.org/officeDocument/2006/relationships/hyperlink" Target="http://www.garant.ru/products/ipo/prime/doc/71877694/" TargetMode="External"/><Relationship Id="rId10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10.wmf"/><Relationship Id="rId92" Type="http://schemas.openxmlformats.org/officeDocument/2006/relationships/hyperlink" Target="http://www.garant.ru/products/ipo/prime/doc/71877694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arant.ru/ia/aggregator/?tag_id=1436" TargetMode="External"/><Relationship Id="rId24" Type="http://schemas.openxmlformats.org/officeDocument/2006/relationships/image" Target="media/image4.jpeg"/><Relationship Id="rId40" Type="http://schemas.openxmlformats.org/officeDocument/2006/relationships/hyperlink" Target="http://www.garant.ru/ia/aggregator/?tag_id=2386" TargetMode="External"/><Relationship Id="rId45" Type="http://schemas.openxmlformats.org/officeDocument/2006/relationships/hyperlink" Target="http://www.garant.ru/products/ipo/version/" TargetMode="External"/><Relationship Id="rId66" Type="http://schemas.openxmlformats.org/officeDocument/2006/relationships/image" Target="media/image7.jpeg"/><Relationship Id="rId87" Type="http://schemas.openxmlformats.org/officeDocument/2006/relationships/hyperlink" Target="http://www.garant.ru/products/ipo/prime/doc/71877694/" TargetMode="External"/><Relationship Id="rId61" Type="http://schemas.openxmlformats.org/officeDocument/2006/relationships/hyperlink" Target="http://trader.garant.ru/www/delivery/ck.php?oaparams=2__bannerid=1538__zoneid=53__cb=af72728412__oadest=http%3A%2F%2Fwww.aero.garant.ru%2Fseminars%2F%3Futm_source%3Dgarant%26utm_medium%3Dbanner%26utm_content%3Dtranslacya_1%26utm_campaign%3Dtranslacya" TargetMode="External"/><Relationship Id="rId82" Type="http://schemas.openxmlformats.org/officeDocument/2006/relationships/hyperlink" Target="http://www.garant.ru/products/ipo/prime/doc/" TargetMode="External"/><Relationship Id="rId19" Type="http://schemas.openxmlformats.org/officeDocument/2006/relationships/image" Target="media/image2.png"/><Relationship Id="rId14" Type="http://schemas.openxmlformats.org/officeDocument/2006/relationships/hyperlink" Target="http://www.garant.ru/company/welcome/" TargetMode="External"/><Relationship Id="rId30" Type="http://schemas.openxmlformats.org/officeDocument/2006/relationships/hyperlink" Target="http://www.garant.ru/ia/aggregator/?tag_id=1431" TargetMode="External"/><Relationship Id="rId35" Type="http://schemas.openxmlformats.org/officeDocument/2006/relationships/hyperlink" Target="http://www.garant.ru/ia/aggregator/?tag_id=1432" TargetMode="External"/><Relationship Id="rId56" Type="http://schemas.openxmlformats.org/officeDocument/2006/relationships/hyperlink" Target="http://www.garant.ru/products/bank/" TargetMode="External"/><Relationship Id="rId77" Type="http://schemas.openxmlformats.org/officeDocument/2006/relationships/hyperlink" Target="http://trader.garant.ru/www/delivery/ck.php?oaparams=2__bannerid=1419__zoneid=24__cb=14360028a6__oadest=http%3A%2F%2Fwww.aero.garant.ru%2Fseminars%2F1200304%2F%3Futm_source%3Dgarant%26utm_medium%3D900x90_b%26utm_content%3D44-fz-statik%26utm_campaign%3Dgarant-ppk" TargetMode="External"/><Relationship Id="rId100" Type="http://schemas.openxmlformats.org/officeDocument/2006/relationships/hyperlink" Target="http://www.garant.ru/products/ipo/prime/doc/71877694/" TargetMode="External"/><Relationship Id="rId8" Type="http://schemas.openxmlformats.org/officeDocument/2006/relationships/hyperlink" Target="http://aero.garant.ru/?utm_source=garant&amp;utm_medium=buttom&amp;utm_content=buy-garant&amp;utm_campaign=knopka-v-shapke" TargetMode="External"/><Relationship Id="rId51" Type="http://schemas.openxmlformats.org/officeDocument/2006/relationships/hyperlink" Target="http://www.garant.ru/products/ipo/consultationpap/" TargetMode="External"/><Relationship Id="rId72" Type="http://schemas.openxmlformats.org/officeDocument/2006/relationships/control" Target="activeX/activeX1.xml"/><Relationship Id="rId93" Type="http://schemas.openxmlformats.org/officeDocument/2006/relationships/hyperlink" Target="http://www.garant.ru/products/ipo/prime/doc/71877694/" TargetMode="External"/><Relationship Id="rId98" Type="http://schemas.openxmlformats.org/officeDocument/2006/relationships/hyperlink" Target="http://www.garant.ru/products/ipo/prime/doc/71877694/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9629</Words>
  <Characters>54890</Characters>
  <Application>Microsoft Office Word</Application>
  <DocSecurity>0</DocSecurity>
  <Lines>457</Lines>
  <Paragraphs>128</Paragraphs>
  <ScaleCrop>false</ScaleCrop>
  <Company/>
  <LinksUpToDate>false</LinksUpToDate>
  <CharactersWithSpaces>64391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Маркина</dc:creator>
  <cp:lastModifiedBy>Ольга Игоревна Маркина</cp:lastModifiedBy>
  <cp:revision>1</cp:revision>
  <dcterms:created xsi:type="dcterms:W3CDTF">2018-07-31T05:36:00Z</dcterms:created>
  <dcterms:modified xsi:type="dcterms:W3CDTF">2018-07-31T05:37:00Z</dcterms:modified>
</cp:coreProperties>
</file>