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EE55" w14:textId="5673146F" w:rsidR="000C18B8" w:rsidRPr="000C18B8" w:rsidRDefault="000C18B8" w:rsidP="000C18B8">
      <w:pPr>
        <w:ind w:left="284" w:right="566"/>
        <w:jc w:val="right"/>
        <w:rPr>
          <w:rFonts w:ascii="Times New Roman" w:hAnsi="Times New Roman" w:cs="Times New Roman"/>
          <w:sz w:val="28"/>
          <w:szCs w:val="28"/>
        </w:rPr>
      </w:pPr>
      <w:r w:rsidRPr="000C18B8">
        <w:rPr>
          <w:rFonts w:ascii="Times New Roman" w:hAnsi="Times New Roman" w:cs="Times New Roman"/>
          <w:sz w:val="28"/>
          <w:szCs w:val="28"/>
        </w:rPr>
        <w:t>Проект</w:t>
      </w:r>
    </w:p>
    <w:p w14:paraId="45702EC5" w14:textId="77777777" w:rsidR="00A343F6" w:rsidRPr="00ED0E90" w:rsidRDefault="00A343F6" w:rsidP="00A343F6">
      <w:pPr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463794" wp14:editId="5BCF2D76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27D6" w14:textId="77777777" w:rsidR="00A343F6" w:rsidRPr="00ED0E90" w:rsidRDefault="00A343F6" w:rsidP="00A343F6">
      <w:pPr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E90">
        <w:rPr>
          <w:rFonts w:ascii="Times New Roman" w:hAnsi="Times New Roman" w:cs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6F6828A3" w14:textId="77777777" w:rsidR="00A343F6" w:rsidRPr="00ED0E90" w:rsidRDefault="00A343F6" w:rsidP="00A343F6">
      <w:pPr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EBE4A3" w14:textId="77777777" w:rsidR="00A343F6" w:rsidRDefault="00677594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90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9AEF896" w14:textId="77777777" w:rsidR="00B73CB5" w:rsidRPr="00ED0E90" w:rsidRDefault="00B73CB5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37540" w14:textId="77777777" w:rsidR="00A343F6" w:rsidRPr="00BF4B77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77">
        <w:rPr>
          <w:rFonts w:ascii="Times New Roman" w:hAnsi="Times New Roman" w:cs="Times New Roman"/>
          <w:b/>
          <w:sz w:val="28"/>
          <w:szCs w:val="28"/>
        </w:rPr>
        <w:t>от «___» __________ 201</w:t>
      </w:r>
      <w:r w:rsidR="00BB13ED" w:rsidRPr="00BF4B77">
        <w:rPr>
          <w:rFonts w:ascii="Times New Roman" w:hAnsi="Times New Roman" w:cs="Times New Roman"/>
          <w:b/>
          <w:sz w:val="28"/>
          <w:szCs w:val="28"/>
        </w:rPr>
        <w:t>9</w:t>
      </w:r>
      <w:r w:rsidRPr="00BF4B77">
        <w:rPr>
          <w:rFonts w:ascii="Times New Roman" w:hAnsi="Times New Roman" w:cs="Times New Roman"/>
          <w:b/>
          <w:sz w:val="28"/>
          <w:szCs w:val="28"/>
        </w:rPr>
        <w:t xml:space="preserve"> года № _</w:t>
      </w:r>
      <w:r w:rsidR="00191853">
        <w:rPr>
          <w:rFonts w:ascii="Times New Roman" w:hAnsi="Times New Roman" w:cs="Times New Roman"/>
          <w:b/>
          <w:sz w:val="28"/>
          <w:szCs w:val="28"/>
        </w:rPr>
        <w:t>____</w:t>
      </w:r>
      <w:r w:rsidRPr="00BF4B77">
        <w:rPr>
          <w:rFonts w:ascii="Times New Roman" w:hAnsi="Times New Roman" w:cs="Times New Roman"/>
          <w:b/>
          <w:sz w:val="28"/>
          <w:szCs w:val="28"/>
        </w:rPr>
        <w:t>__</w:t>
      </w:r>
      <w:r w:rsidRPr="00BF4B77">
        <w:rPr>
          <w:rFonts w:ascii="Times New Roman" w:hAnsi="Times New Roman" w:cs="Times New Roman"/>
          <w:b/>
          <w:sz w:val="28"/>
          <w:szCs w:val="28"/>
        </w:rPr>
        <w:tab/>
      </w:r>
    </w:p>
    <w:p w14:paraId="3635DB29" w14:textId="77777777" w:rsidR="00A343F6" w:rsidRPr="00B7008E" w:rsidRDefault="00A343F6" w:rsidP="00A34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5959A" w14:textId="77777777" w:rsidR="00265658" w:rsidRPr="00B7008E" w:rsidRDefault="006467BE" w:rsidP="002656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08E">
        <w:rPr>
          <w:rFonts w:ascii="Times New Roman" w:hAnsi="Times New Roman" w:cs="Times New Roman"/>
          <w:b w:val="0"/>
          <w:sz w:val="28"/>
          <w:szCs w:val="28"/>
        </w:rPr>
        <w:t>О</w:t>
      </w:r>
      <w:r w:rsidR="00C918B1" w:rsidRPr="00B700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>порядке установления стимулирующих выплат руководител</w:t>
      </w:r>
      <w:r w:rsidR="00265658" w:rsidRPr="00B7008E">
        <w:rPr>
          <w:rFonts w:ascii="Times New Roman" w:hAnsi="Times New Roman" w:cs="Times New Roman"/>
          <w:b w:val="0"/>
          <w:sz w:val="28"/>
          <w:szCs w:val="28"/>
        </w:rPr>
        <w:t>ю</w:t>
      </w:r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</w:t>
      </w:r>
      <w:r w:rsidR="00265658" w:rsidRPr="00B7008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5658" w:rsidRPr="00B7008E">
        <w:rPr>
          <w:rFonts w:ascii="Times New Roman" w:hAnsi="Times New Roman" w:cs="Times New Roman"/>
          <w:b w:val="0"/>
          <w:sz w:val="28"/>
          <w:szCs w:val="28"/>
        </w:rPr>
        <w:t xml:space="preserve">казенного </w:t>
      </w:r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</w:t>
      </w:r>
      <w:r w:rsidR="00265658" w:rsidRPr="00B7008E">
        <w:rPr>
          <w:rFonts w:ascii="Times New Roman" w:hAnsi="Times New Roman" w:cs="Times New Roman"/>
          <w:b w:val="0"/>
          <w:sz w:val="28"/>
          <w:szCs w:val="28"/>
        </w:rPr>
        <w:t>я Л</w:t>
      </w:r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>енинград</w:t>
      </w:r>
      <w:bookmarkStart w:id="0" w:name="_GoBack"/>
      <w:bookmarkEnd w:id="0"/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>ской области, подведомственн</w:t>
      </w:r>
      <w:r w:rsidR="00265658" w:rsidRPr="00B7008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918B1" w:rsidRPr="00B70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комитету </w:t>
      </w:r>
      <w:r w:rsidRPr="00B7008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строительного надзора </w:t>
      </w:r>
    </w:p>
    <w:p w14:paraId="7BE90963" w14:textId="77777777" w:rsidR="006467BE" w:rsidRPr="00B7008E" w:rsidRDefault="006467BE" w:rsidP="00646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08E">
        <w:rPr>
          <w:rFonts w:ascii="Times New Roman" w:hAnsi="Times New Roman" w:cs="Times New Roman"/>
          <w:b w:val="0"/>
          <w:sz w:val="28"/>
          <w:szCs w:val="28"/>
        </w:rPr>
        <w:t>и государственной экспертизы Ленинградской области</w:t>
      </w:r>
    </w:p>
    <w:p w14:paraId="361A1001" w14:textId="77777777" w:rsidR="00BF4B77" w:rsidRPr="00B052B5" w:rsidRDefault="00BF4B77" w:rsidP="00BF4B7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0E4C5B7" w14:textId="77777777" w:rsidR="00BF4B77" w:rsidRPr="00B052B5" w:rsidRDefault="00BF4B77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>В соответствии с областным законом Ленинградской области от 08.06.2011  № 32-оз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 и постановлением Правительства Ленинградской области от 15 июня 2011 года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приказываю:</w:t>
      </w:r>
    </w:p>
    <w:p w14:paraId="0381BEAC" w14:textId="77777777" w:rsidR="00BF4B77" w:rsidRDefault="00BF4B77" w:rsidP="00B7008E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ar49" w:tooltip="ПОЛОЖЕНИЕ" w:history="1">
        <w:r w:rsidRPr="00B052B5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 о порядке установления стимулирующих выплат руководителю государственного казенного учреждения Ленинградской области, подведомственного комитету государственного строительного надзора</w:t>
      </w:r>
      <w:r w:rsidR="00B052B5" w:rsidRPr="00B052B5">
        <w:rPr>
          <w:rFonts w:ascii="Times New Roman" w:hAnsi="Times New Roman" w:cs="Times New Roman"/>
          <w:b w:val="0"/>
          <w:sz w:val="26"/>
          <w:szCs w:val="26"/>
        </w:rPr>
        <w:t xml:space="preserve"> и государственной экспертизы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</w:t>
      </w:r>
      <w:r w:rsidR="006F7354">
        <w:rPr>
          <w:rFonts w:ascii="Times New Roman" w:hAnsi="Times New Roman" w:cs="Times New Roman"/>
          <w:b w:val="0"/>
          <w:sz w:val="26"/>
          <w:szCs w:val="26"/>
        </w:rPr>
        <w:t xml:space="preserve"> (далее – комитет)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, согласно приложению 1 к настоящему приказу.</w:t>
      </w:r>
    </w:p>
    <w:p w14:paraId="237C8103" w14:textId="77777777" w:rsidR="006F7354" w:rsidRDefault="006F7354" w:rsidP="00B7008E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7354">
        <w:rPr>
          <w:rFonts w:ascii="Times New Roman" w:hAnsi="Times New Roman" w:cs="Times New Roman"/>
          <w:b w:val="0"/>
          <w:sz w:val="26"/>
          <w:szCs w:val="26"/>
        </w:rPr>
        <w:t>Утвердить критерии и показатели эффективности и результативности деятельности государственн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ого казенного 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>учреждени</w:t>
      </w:r>
      <w:r>
        <w:rPr>
          <w:rFonts w:ascii="Times New Roman" w:hAnsi="Times New Roman" w:cs="Times New Roman"/>
          <w:b w:val="0"/>
          <w:sz w:val="26"/>
          <w:szCs w:val="26"/>
        </w:rPr>
        <w:t>я Ленинградской области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>, подведомственн</w:t>
      </w:r>
      <w:r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комитету, и </w:t>
      </w:r>
      <w:r>
        <w:rPr>
          <w:rFonts w:ascii="Times New Roman" w:hAnsi="Times New Roman" w:cs="Times New Roman"/>
          <w:b w:val="0"/>
          <w:sz w:val="26"/>
          <w:szCs w:val="26"/>
        </w:rPr>
        <w:t>его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2 к настоящему приказу.</w:t>
      </w:r>
    </w:p>
    <w:p w14:paraId="7A6E103A" w14:textId="77777777" w:rsidR="006F7354" w:rsidRDefault="006F7354" w:rsidP="00B7008E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Утвердить форму отчета руководителя государственного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казенного 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>учреждения Ленинградской области, подведомственного комитету, о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>б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>исполнении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>целевых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показателей эффективности и результативности деятельности согласно приложению 3 к настоящему приказу.</w:t>
      </w:r>
    </w:p>
    <w:p w14:paraId="6B716D7D" w14:textId="77777777" w:rsidR="006F7354" w:rsidRPr="00B052B5" w:rsidRDefault="006F7354" w:rsidP="00B7008E">
      <w:pPr>
        <w:pStyle w:val="ConsPlusTitl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Ведущему специалисту – главному бухгалтеру комитета 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>ежемесячно в первый рабочий день, следующий за отчетным, представлять информацию о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>б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>ис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>полнении государственным казенным учреждени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м Ленинградской области, подведомственным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омитету, 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>целевых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показателей эффективности и результативности деятельности учреждени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>
        <w:rPr>
          <w:rFonts w:ascii="Times New Roman" w:hAnsi="Times New Roman" w:cs="Times New Roman"/>
          <w:b w:val="0"/>
          <w:sz w:val="26"/>
          <w:szCs w:val="26"/>
        </w:rPr>
        <w:t>его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6F7354">
        <w:rPr>
          <w:rFonts w:ascii="Times New Roman" w:hAnsi="Times New Roman" w:cs="Times New Roman"/>
          <w:b w:val="0"/>
          <w:sz w:val="26"/>
          <w:szCs w:val="26"/>
        </w:rPr>
        <w:t xml:space="preserve"> по форме согласно приложению 4 к настоящему приказу.</w:t>
      </w:r>
    </w:p>
    <w:p w14:paraId="79824E51" w14:textId="77777777" w:rsidR="00BF4B77" w:rsidRPr="00B052B5" w:rsidRDefault="00B7008E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BF4B77" w:rsidRPr="00B052B5">
        <w:rPr>
          <w:rFonts w:ascii="Times New Roman" w:hAnsi="Times New Roman" w:cs="Times New Roman"/>
          <w:b w:val="0"/>
          <w:sz w:val="26"/>
          <w:szCs w:val="26"/>
        </w:rPr>
        <w:t>. Настоящий приказ вступает в силу со дня его официального опубликования.</w:t>
      </w:r>
    </w:p>
    <w:p w14:paraId="170367A6" w14:textId="77777777" w:rsidR="00B052B5" w:rsidRDefault="00B7008E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BF4B77" w:rsidRPr="00B052B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052B5" w:rsidRPr="00B052B5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приказа оставляю за собой.</w:t>
      </w:r>
    </w:p>
    <w:p w14:paraId="78AC0645" w14:textId="77777777" w:rsidR="00B7008E" w:rsidRDefault="00B7008E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A798364" w14:textId="77777777" w:rsidR="00B7008E" w:rsidRDefault="00B7008E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60"/>
      </w:tblGrid>
      <w:tr w:rsidR="00B052B5" w:rsidRPr="00B052B5" w14:paraId="48A59C88" w14:textId="77777777" w:rsidTr="00FE5B3C">
        <w:tc>
          <w:tcPr>
            <w:tcW w:w="4998" w:type="dxa"/>
            <w:shd w:val="clear" w:color="auto" w:fill="auto"/>
          </w:tcPr>
          <w:p w14:paraId="22B29D20" w14:textId="77777777" w:rsidR="00B052B5" w:rsidRPr="00B052B5" w:rsidRDefault="00B052B5" w:rsidP="00FE5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Председатель комитета</w:t>
            </w:r>
          </w:p>
        </w:tc>
        <w:tc>
          <w:tcPr>
            <w:tcW w:w="4999" w:type="dxa"/>
            <w:shd w:val="clear" w:color="auto" w:fill="auto"/>
          </w:tcPr>
          <w:p w14:paraId="3942899A" w14:textId="77777777" w:rsidR="00B052B5" w:rsidRPr="00B052B5" w:rsidRDefault="00B052B5" w:rsidP="00FE5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B052B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Д.А. Горбунов</w:t>
            </w:r>
          </w:p>
        </w:tc>
      </w:tr>
    </w:tbl>
    <w:p w14:paraId="5478E87D" w14:textId="77777777" w:rsidR="000C18B8" w:rsidRDefault="000C18B8" w:rsidP="00B052B5">
      <w:pPr>
        <w:pStyle w:val="ConsPlusTitle"/>
        <w:ind w:left="6372" w:firstLine="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472E11B" w14:textId="72D79B97" w:rsidR="00BF4B77" w:rsidRPr="00B052B5" w:rsidRDefault="000C18B8" w:rsidP="00B052B5">
      <w:pPr>
        <w:pStyle w:val="ConsPlusTitle"/>
        <w:ind w:left="6372" w:firstLine="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="00BF4B77" w:rsidRPr="00B052B5">
        <w:rPr>
          <w:rFonts w:ascii="Times New Roman" w:hAnsi="Times New Roman" w:cs="Times New Roman"/>
          <w:b w:val="0"/>
          <w:sz w:val="26"/>
          <w:szCs w:val="26"/>
        </w:rPr>
        <w:t>ТВЕРЖДЕНО</w:t>
      </w:r>
    </w:p>
    <w:p w14:paraId="1632782B" w14:textId="77777777" w:rsidR="00BF4B77" w:rsidRPr="00B052B5" w:rsidRDefault="00B052B5" w:rsidP="00B052B5">
      <w:pPr>
        <w:pStyle w:val="ConsPlusTitle"/>
        <w:ind w:left="6372" w:firstLine="7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>П</w:t>
      </w:r>
      <w:r w:rsidR="00BF4B77" w:rsidRPr="00B052B5">
        <w:rPr>
          <w:rFonts w:ascii="Times New Roman" w:hAnsi="Times New Roman" w:cs="Times New Roman"/>
          <w:b w:val="0"/>
          <w:sz w:val="26"/>
          <w:szCs w:val="26"/>
        </w:rPr>
        <w:t>риказом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4B77" w:rsidRPr="00B052B5">
        <w:rPr>
          <w:rFonts w:ascii="Times New Roman" w:hAnsi="Times New Roman" w:cs="Times New Roman"/>
          <w:b w:val="0"/>
          <w:sz w:val="26"/>
          <w:szCs w:val="26"/>
        </w:rPr>
        <w:t xml:space="preserve">комитета 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государственного строительного надзора и государственной экспертизы Ленинградской области</w:t>
      </w:r>
    </w:p>
    <w:p w14:paraId="2938B54E" w14:textId="77777777" w:rsidR="00BF4B77" w:rsidRPr="00B052B5" w:rsidRDefault="00BF4B77" w:rsidP="00B052B5">
      <w:pPr>
        <w:pStyle w:val="ConsPlusTitle"/>
        <w:ind w:left="6372" w:firstLine="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>от __________ № _____</w:t>
      </w:r>
    </w:p>
    <w:p w14:paraId="7F904733" w14:textId="77777777" w:rsidR="00BF4B77" w:rsidRPr="00B052B5" w:rsidRDefault="00BF4B77" w:rsidP="00B052B5">
      <w:pPr>
        <w:pStyle w:val="ConsPlusTitle"/>
        <w:ind w:left="6372" w:firstLine="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>(приложение 1)</w:t>
      </w:r>
    </w:p>
    <w:p w14:paraId="5D0875DF" w14:textId="77777777" w:rsidR="00B052B5" w:rsidRDefault="00B052B5" w:rsidP="00BF4B7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9EE014" w14:textId="77777777" w:rsidR="00C432CF" w:rsidRDefault="00C432CF" w:rsidP="00BF4B7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207209A" w14:textId="77777777" w:rsidR="00B052B5" w:rsidRDefault="00B052B5" w:rsidP="00B052B5">
      <w:pPr>
        <w:pStyle w:val="ConsPlusTitle"/>
        <w:tabs>
          <w:tab w:val="left" w:pos="4253"/>
        </w:tabs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</w:t>
      </w:r>
      <w:r w:rsidR="00BF4B77" w:rsidRPr="00B052B5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14:paraId="167A9CC6" w14:textId="77777777" w:rsidR="00B052B5" w:rsidRPr="00B052B5" w:rsidRDefault="00B052B5" w:rsidP="00B052B5">
      <w:pPr>
        <w:pStyle w:val="ConsPlusTitle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052B5">
        <w:rPr>
          <w:rFonts w:ascii="Times New Roman" w:hAnsi="Times New Roman" w:cs="Times New Roman"/>
          <w:sz w:val="26"/>
          <w:szCs w:val="26"/>
        </w:rPr>
        <w:t>о порядке установления стимулирующих выплат</w:t>
      </w:r>
      <w:r w:rsidR="00BF4B77" w:rsidRPr="00B052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52B5">
        <w:rPr>
          <w:rFonts w:ascii="Times New Roman" w:hAnsi="Times New Roman" w:cs="Times New Roman"/>
          <w:sz w:val="26"/>
          <w:szCs w:val="26"/>
        </w:rPr>
        <w:t xml:space="preserve">руководителю государственного казенного учреждения  Ленинградской области, </w:t>
      </w:r>
    </w:p>
    <w:p w14:paraId="78DD0FE6" w14:textId="77777777" w:rsidR="00B052B5" w:rsidRPr="00B052B5" w:rsidRDefault="00B052B5" w:rsidP="00B052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52B5">
        <w:rPr>
          <w:rFonts w:ascii="Times New Roman" w:hAnsi="Times New Roman" w:cs="Times New Roman"/>
          <w:sz w:val="26"/>
          <w:szCs w:val="26"/>
        </w:rPr>
        <w:t xml:space="preserve">подведомственного комитету государственного </w:t>
      </w:r>
    </w:p>
    <w:p w14:paraId="53B7DEB1" w14:textId="77777777" w:rsidR="00B052B5" w:rsidRPr="00B052B5" w:rsidRDefault="00B052B5" w:rsidP="00B052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52B5">
        <w:rPr>
          <w:rFonts w:ascii="Times New Roman" w:hAnsi="Times New Roman" w:cs="Times New Roman"/>
          <w:sz w:val="26"/>
          <w:szCs w:val="26"/>
        </w:rPr>
        <w:t xml:space="preserve">строительного надзора и государственной экспертизы </w:t>
      </w:r>
    </w:p>
    <w:p w14:paraId="4FE71B1E" w14:textId="77777777" w:rsidR="00B052B5" w:rsidRPr="00B052B5" w:rsidRDefault="00B052B5" w:rsidP="00B052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52B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70084089" w14:textId="77777777" w:rsidR="00BF4B77" w:rsidRPr="00B052B5" w:rsidRDefault="00BF4B77" w:rsidP="00BF4B77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07A0C487" w14:textId="77777777" w:rsidR="00BF4B77" w:rsidRDefault="00BF4B77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1. Настоящее Положение определяет порядок установления и осуществления выплат стимулирующего характера (далее - выплаты) </w:t>
      </w:r>
      <w:r w:rsidR="00B052B5" w:rsidRPr="00C20874">
        <w:rPr>
          <w:rFonts w:ascii="Times New Roman" w:hAnsi="Times New Roman" w:cs="Times New Roman"/>
          <w:b w:val="0"/>
          <w:sz w:val="26"/>
          <w:szCs w:val="26"/>
        </w:rPr>
        <w:t>руководителю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</w:t>
      </w:r>
      <w:r w:rsidR="00B052B5" w:rsidRPr="00C20874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 казённ</w:t>
      </w:r>
      <w:r w:rsidR="00B052B5" w:rsidRPr="00C20874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 учрежден</w:t>
      </w:r>
      <w:r w:rsidR="00B052B5" w:rsidRPr="00C20874">
        <w:rPr>
          <w:rFonts w:ascii="Times New Roman" w:hAnsi="Times New Roman" w:cs="Times New Roman"/>
          <w:b w:val="0"/>
          <w:sz w:val="26"/>
          <w:szCs w:val="26"/>
        </w:rPr>
        <w:t>ия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 Ленинградской области, подведомственн</w:t>
      </w:r>
      <w:r w:rsidR="00B052B5" w:rsidRPr="00C20874">
        <w:rPr>
          <w:rFonts w:ascii="Times New Roman" w:hAnsi="Times New Roman" w:cs="Times New Roman"/>
          <w:b w:val="0"/>
          <w:sz w:val="26"/>
          <w:szCs w:val="26"/>
        </w:rPr>
        <w:t>ому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 комитету </w:t>
      </w:r>
      <w:r w:rsidR="00B052B5" w:rsidRPr="00C20874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государственного строительного надзора и государственной экспертизы Ленинградской области 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 w:rsidR="0094331B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 комитет</w:t>
      </w:r>
      <w:r w:rsidR="0094331B">
        <w:rPr>
          <w:rFonts w:ascii="Times New Roman" w:hAnsi="Times New Roman" w:cs="Times New Roman"/>
          <w:b w:val="0"/>
          <w:sz w:val="26"/>
          <w:szCs w:val="26"/>
        </w:rPr>
        <w:t>, учреждение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3DA03327" w14:textId="77777777" w:rsidR="004E17DE" w:rsidRPr="00C20874" w:rsidRDefault="004E17DE" w:rsidP="00BF4B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2. Положение разработано в целях усиления заинтересованности </w:t>
      </w:r>
      <w:r w:rsidR="006F7354" w:rsidRPr="00C20874">
        <w:rPr>
          <w:rFonts w:ascii="Times New Roman" w:hAnsi="Times New Roman" w:cs="Times New Roman"/>
          <w:b w:val="0"/>
          <w:sz w:val="26"/>
          <w:szCs w:val="26"/>
        </w:rPr>
        <w:t>руководител</w:t>
      </w:r>
      <w:r w:rsidR="006F7354">
        <w:rPr>
          <w:rFonts w:ascii="Times New Roman" w:hAnsi="Times New Roman" w:cs="Times New Roman"/>
          <w:b w:val="0"/>
          <w:sz w:val="26"/>
          <w:szCs w:val="26"/>
        </w:rPr>
        <w:t>я</w:t>
      </w:r>
      <w:r w:rsidR="006F7354" w:rsidRPr="00C208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331B">
        <w:rPr>
          <w:rFonts w:ascii="Times New Roman" w:hAnsi="Times New Roman" w:cs="Times New Roman"/>
          <w:b w:val="0"/>
          <w:sz w:val="26"/>
          <w:szCs w:val="26"/>
        </w:rPr>
        <w:t xml:space="preserve">учреждения 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в повышении результативности профессиональной деятельности, </w:t>
      </w:r>
      <w:r w:rsidR="0094331B" w:rsidRPr="00C20874">
        <w:rPr>
          <w:rFonts w:ascii="Times New Roman" w:hAnsi="Times New Roman" w:cs="Times New Roman"/>
          <w:b w:val="0"/>
          <w:sz w:val="26"/>
          <w:szCs w:val="26"/>
        </w:rPr>
        <w:t>своевременном выполнении своих должностных обязанностей</w:t>
      </w:r>
      <w:r w:rsidR="0094331B">
        <w:rPr>
          <w:rFonts w:ascii="Times New Roman" w:hAnsi="Times New Roman" w:cs="Times New Roman"/>
          <w:b w:val="0"/>
          <w:sz w:val="26"/>
          <w:szCs w:val="26"/>
        </w:rPr>
        <w:t>,</w:t>
      </w:r>
      <w:r w:rsidR="0094331B" w:rsidRPr="00C208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4331B" w:rsidRPr="0094331B">
        <w:rPr>
          <w:rFonts w:ascii="Times New Roman" w:hAnsi="Times New Roman" w:cs="Times New Roman"/>
          <w:b w:val="0"/>
          <w:sz w:val="26"/>
          <w:szCs w:val="26"/>
        </w:rPr>
        <w:t>укреплении трудовой и исполнительской дисциплины</w:t>
      </w:r>
      <w:r w:rsidRPr="00C20874">
        <w:rPr>
          <w:rFonts w:ascii="Times New Roman" w:hAnsi="Times New Roman" w:cs="Times New Roman"/>
          <w:b w:val="0"/>
          <w:sz w:val="26"/>
          <w:szCs w:val="26"/>
        </w:rPr>
        <w:t>, а также поощрения за выполненную надлежащим образом работу.</w:t>
      </w:r>
    </w:p>
    <w:p w14:paraId="45D73D47" w14:textId="77777777" w:rsidR="00C1516B" w:rsidRPr="00C20874" w:rsidRDefault="007C22E5" w:rsidP="002C64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20874">
        <w:rPr>
          <w:rFonts w:ascii="Times New Roman" w:hAnsi="Times New Roman" w:cs="Times New Roman"/>
          <w:b w:val="0"/>
          <w:sz w:val="26"/>
          <w:szCs w:val="26"/>
        </w:rPr>
        <w:t>3.</w:t>
      </w:r>
      <w:r w:rsidR="00BF4B77" w:rsidRPr="00C208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516B" w:rsidRPr="00C20874">
        <w:rPr>
          <w:rFonts w:ascii="Times New Roman" w:hAnsi="Times New Roman" w:cs="Times New Roman"/>
          <w:b w:val="0"/>
          <w:sz w:val="26"/>
          <w:szCs w:val="26"/>
        </w:rPr>
        <w:t>Положение предусматривает руководител</w:t>
      </w:r>
      <w:r w:rsidR="00770FD1" w:rsidRPr="00C20874">
        <w:rPr>
          <w:rFonts w:ascii="Times New Roman" w:hAnsi="Times New Roman" w:cs="Times New Roman"/>
          <w:b w:val="0"/>
          <w:sz w:val="26"/>
          <w:szCs w:val="26"/>
        </w:rPr>
        <w:t xml:space="preserve">ю </w:t>
      </w:r>
      <w:r w:rsidR="0094331B">
        <w:rPr>
          <w:rFonts w:ascii="Times New Roman" w:hAnsi="Times New Roman" w:cs="Times New Roman"/>
          <w:b w:val="0"/>
          <w:sz w:val="26"/>
          <w:szCs w:val="26"/>
        </w:rPr>
        <w:t xml:space="preserve">учреждения </w:t>
      </w:r>
      <w:r w:rsidR="00C1516B" w:rsidRPr="00C20874">
        <w:rPr>
          <w:rFonts w:ascii="Times New Roman" w:hAnsi="Times New Roman" w:cs="Times New Roman"/>
          <w:b w:val="0"/>
          <w:sz w:val="26"/>
          <w:szCs w:val="26"/>
        </w:rPr>
        <w:t>следующие стимулирующие выплаты в процентном отношении к должностному окладу:</w:t>
      </w:r>
    </w:p>
    <w:p w14:paraId="6D56AC06" w14:textId="77777777" w:rsidR="00C1516B" w:rsidRPr="00C20874" w:rsidRDefault="00C1516B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bookmarkStart w:id="1" w:name="Par62"/>
      <w:bookmarkEnd w:id="1"/>
      <w:r w:rsidRPr="00C20874">
        <w:rPr>
          <w:rFonts w:ascii="Times New Roman" w:hAnsi="Times New Roman"/>
          <w:sz w:val="26"/>
          <w:szCs w:val="26"/>
        </w:rPr>
        <w:t>а) за интенсивность и высокие результаты работы,</w:t>
      </w:r>
    </w:p>
    <w:p w14:paraId="31125D37" w14:textId="77777777" w:rsidR="00C1516B" w:rsidRPr="00C20874" w:rsidRDefault="00C1516B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bookmarkStart w:id="2" w:name="Par63"/>
      <w:bookmarkEnd w:id="2"/>
      <w:r w:rsidRPr="00C20874">
        <w:rPr>
          <w:rFonts w:ascii="Times New Roman" w:hAnsi="Times New Roman"/>
          <w:sz w:val="26"/>
          <w:szCs w:val="26"/>
        </w:rPr>
        <w:t>б) за качество выполняемых работ,</w:t>
      </w:r>
    </w:p>
    <w:p w14:paraId="288EC459" w14:textId="77777777" w:rsidR="00C1516B" w:rsidRPr="00C20874" w:rsidRDefault="00C1516B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в) за стаж работы на руководящих должностях,</w:t>
      </w:r>
    </w:p>
    <w:p w14:paraId="080F5B1C" w14:textId="77777777" w:rsidR="00C1516B" w:rsidRPr="00C20874" w:rsidRDefault="00C1516B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г) за выслугу лет в должности руководителя учреждения,</w:t>
      </w:r>
    </w:p>
    <w:p w14:paraId="5026ED4E" w14:textId="77777777" w:rsidR="00C1516B" w:rsidRPr="00C20874" w:rsidRDefault="00C1516B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 xml:space="preserve">д) премиальные выплаты по итогам работы за </w:t>
      </w:r>
      <w:r w:rsidR="004E0EB7">
        <w:rPr>
          <w:rFonts w:ascii="Times New Roman" w:hAnsi="Times New Roman"/>
          <w:sz w:val="26"/>
          <w:szCs w:val="26"/>
        </w:rPr>
        <w:t xml:space="preserve">месяц, </w:t>
      </w:r>
      <w:r w:rsidRPr="00C20874">
        <w:rPr>
          <w:rFonts w:ascii="Times New Roman" w:hAnsi="Times New Roman"/>
          <w:sz w:val="26"/>
          <w:szCs w:val="26"/>
        </w:rPr>
        <w:t>квартал, год,</w:t>
      </w:r>
    </w:p>
    <w:p w14:paraId="006AA2A8" w14:textId="77777777" w:rsidR="00C1516B" w:rsidRDefault="00C20874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 xml:space="preserve">е) </w:t>
      </w:r>
      <w:r w:rsidR="008567AA" w:rsidRPr="008567AA">
        <w:rPr>
          <w:rFonts w:ascii="Times New Roman" w:hAnsi="Times New Roman"/>
          <w:sz w:val="26"/>
          <w:szCs w:val="26"/>
        </w:rPr>
        <w:t>премиальные выплаты за выполнение особо важных и срочных работ</w:t>
      </w:r>
      <w:r w:rsidR="00C1516B" w:rsidRPr="001766B7">
        <w:rPr>
          <w:rFonts w:ascii="Times New Roman" w:hAnsi="Times New Roman"/>
          <w:sz w:val="26"/>
          <w:szCs w:val="26"/>
        </w:rPr>
        <w:t>.</w:t>
      </w:r>
    </w:p>
    <w:p w14:paraId="15EEA7ED" w14:textId="77777777" w:rsidR="0094331B" w:rsidRPr="0094331B" w:rsidRDefault="0094331B" w:rsidP="0094331B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4331B">
        <w:rPr>
          <w:rFonts w:ascii="Times New Roman" w:hAnsi="Times New Roman"/>
          <w:sz w:val="26"/>
          <w:szCs w:val="26"/>
        </w:rPr>
        <w:t xml:space="preserve">. К выплатам, предусмотренным подпунктом "а" пункта 3 </w:t>
      </w:r>
      <w:r w:rsidR="00747D1C">
        <w:rPr>
          <w:rFonts w:ascii="Times New Roman" w:hAnsi="Times New Roman"/>
          <w:sz w:val="26"/>
          <w:szCs w:val="26"/>
        </w:rPr>
        <w:t>настоящего</w:t>
      </w:r>
      <w:r w:rsidR="00747D1C" w:rsidRPr="00B7008E">
        <w:rPr>
          <w:rFonts w:ascii="Times New Roman" w:hAnsi="Times New Roman"/>
          <w:sz w:val="26"/>
          <w:szCs w:val="26"/>
        </w:rPr>
        <w:t xml:space="preserve"> </w:t>
      </w:r>
      <w:r w:rsidRPr="0094331B">
        <w:rPr>
          <w:rFonts w:ascii="Times New Roman" w:hAnsi="Times New Roman"/>
          <w:sz w:val="26"/>
          <w:szCs w:val="26"/>
        </w:rPr>
        <w:t>Положения, относится ежемесячная надбавка за сложность, напряженность и специальный режим работы (далее - надбавка за сложность, напряженность и специальный режим работы).</w:t>
      </w:r>
    </w:p>
    <w:p w14:paraId="7FACFEF8" w14:textId="77777777" w:rsidR="0094331B" w:rsidRPr="0094331B" w:rsidRDefault="0094331B" w:rsidP="0094331B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4331B">
        <w:rPr>
          <w:rFonts w:ascii="Times New Roman" w:hAnsi="Times New Roman"/>
          <w:sz w:val="26"/>
          <w:szCs w:val="26"/>
        </w:rPr>
        <w:t>.1. Надбавка за сложность, напряженность и специальный режим работы выплачивается в целях материального стимулирования руководителя, исполняющего свои функциональные обязанности, как правило, в условиях, отличающихся от нормальных (сложность, срочность, особый режим и график работы, оперативность, территориальная удаленность, знание и применение средств оргтехники, специальной техники, специальных знаний и т.д.).</w:t>
      </w:r>
    </w:p>
    <w:p w14:paraId="2ABE6D90" w14:textId="77777777" w:rsidR="0094331B" w:rsidRDefault="0094331B" w:rsidP="0094331B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94331B">
        <w:rPr>
          <w:rFonts w:ascii="Times New Roman" w:hAnsi="Times New Roman"/>
          <w:sz w:val="26"/>
          <w:szCs w:val="26"/>
        </w:rPr>
        <w:t xml:space="preserve">.2. Размер надбавки за сложность, напряженность и специальный режим работы руководителю учреждения устанавливается ежемесячно правовым актом комитета на основании решения комиссии </w:t>
      </w:r>
      <w:r w:rsidR="004E0EB7" w:rsidRPr="00C20874">
        <w:rPr>
          <w:rFonts w:ascii="Times New Roman" w:hAnsi="Times New Roman"/>
          <w:sz w:val="26"/>
          <w:szCs w:val="26"/>
        </w:rPr>
        <w:t>по оценке выполнения целевых показателей деятельности государственн</w:t>
      </w:r>
      <w:r w:rsidR="004E0EB7">
        <w:rPr>
          <w:rFonts w:ascii="Times New Roman" w:hAnsi="Times New Roman"/>
          <w:sz w:val="26"/>
          <w:szCs w:val="26"/>
        </w:rPr>
        <w:t>ого</w:t>
      </w:r>
      <w:r w:rsidR="004E0EB7" w:rsidRPr="00C20874">
        <w:rPr>
          <w:rFonts w:ascii="Times New Roman" w:hAnsi="Times New Roman"/>
          <w:sz w:val="26"/>
          <w:szCs w:val="26"/>
        </w:rPr>
        <w:t xml:space="preserve"> казенн</w:t>
      </w:r>
      <w:r w:rsidR="004E0EB7">
        <w:rPr>
          <w:rFonts w:ascii="Times New Roman" w:hAnsi="Times New Roman"/>
          <w:sz w:val="26"/>
          <w:szCs w:val="26"/>
        </w:rPr>
        <w:t>ого</w:t>
      </w:r>
      <w:r w:rsidR="004E0EB7" w:rsidRPr="00C20874">
        <w:rPr>
          <w:rFonts w:ascii="Times New Roman" w:hAnsi="Times New Roman"/>
          <w:sz w:val="26"/>
          <w:szCs w:val="26"/>
        </w:rPr>
        <w:t xml:space="preserve"> учреждени</w:t>
      </w:r>
      <w:r w:rsidR="004E0EB7">
        <w:rPr>
          <w:rFonts w:ascii="Times New Roman" w:hAnsi="Times New Roman"/>
          <w:sz w:val="26"/>
          <w:szCs w:val="26"/>
        </w:rPr>
        <w:t>я</w:t>
      </w:r>
      <w:r w:rsidR="004E0EB7" w:rsidRPr="00C20874">
        <w:rPr>
          <w:rFonts w:ascii="Times New Roman" w:hAnsi="Times New Roman"/>
          <w:sz w:val="26"/>
          <w:szCs w:val="26"/>
        </w:rPr>
        <w:t xml:space="preserve"> и стимулирования руководител</w:t>
      </w:r>
      <w:r w:rsidR="004E0EB7">
        <w:rPr>
          <w:rFonts w:ascii="Times New Roman" w:hAnsi="Times New Roman"/>
          <w:sz w:val="26"/>
          <w:szCs w:val="26"/>
        </w:rPr>
        <w:t xml:space="preserve">я </w:t>
      </w:r>
      <w:r w:rsidR="004E0EB7">
        <w:rPr>
          <w:rFonts w:ascii="Times New Roman" w:hAnsi="Times New Roman"/>
          <w:sz w:val="26"/>
          <w:szCs w:val="26"/>
        </w:rPr>
        <w:lastRenderedPageBreak/>
        <w:t>государственного казенного</w:t>
      </w:r>
      <w:r w:rsidR="004E0EB7" w:rsidRPr="00C20874">
        <w:rPr>
          <w:rFonts w:ascii="Times New Roman" w:hAnsi="Times New Roman"/>
          <w:sz w:val="26"/>
          <w:szCs w:val="26"/>
        </w:rPr>
        <w:t xml:space="preserve"> учреждени</w:t>
      </w:r>
      <w:r w:rsidR="004E0EB7">
        <w:rPr>
          <w:rFonts w:ascii="Times New Roman" w:hAnsi="Times New Roman"/>
          <w:sz w:val="26"/>
          <w:szCs w:val="26"/>
        </w:rPr>
        <w:t>я</w:t>
      </w:r>
      <w:r w:rsidR="004E0EB7" w:rsidRPr="00C20874">
        <w:rPr>
          <w:rFonts w:ascii="Times New Roman" w:hAnsi="Times New Roman"/>
          <w:sz w:val="26"/>
          <w:szCs w:val="26"/>
        </w:rPr>
        <w:t>, подведомственн</w:t>
      </w:r>
      <w:r w:rsidR="004E0EB7">
        <w:rPr>
          <w:rFonts w:ascii="Times New Roman" w:hAnsi="Times New Roman"/>
          <w:sz w:val="26"/>
          <w:szCs w:val="26"/>
        </w:rPr>
        <w:t>ого</w:t>
      </w:r>
      <w:r w:rsidR="004E0EB7" w:rsidRPr="00C20874">
        <w:rPr>
          <w:rFonts w:ascii="Times New Roman" w:hAnsi="Times New Roman"/>
          <w:sz w:val="26"/>
          <w:szCs w:val="26"/>
        </w:rPr>
        <w:t xml:space="preserve"> </w:t>
      </w:r>
      <w:r w:rsidR="004E0EB7">
        <w:rPr>
          <w:rFonts w:ascii="Times New Roman" w:hAnsi="Times New Roman"/>
          <w:sz w:val="26"/>
          <w:szCs w:val="26"/>
        </w:rPr>
        <w:t>к</w:t>
      </w:r>
      <w:r w:rsidR="004E0EB7" w:rsidRPr="00C20874">
        <w:rPr>
          <w:rFonts w:ascii="Times New Roman" w:hAnsi="Times New Roman"/>
          <w:sz w:val="26"/>
          <w:szCs w:val="26"/>
        </w:rPr>
        <w:t xml:space="preserve">омитету (далее - </w:t>
      </w:r>
      <w:r w:rsidR="004E0EB7">
        <w:rPr>
          <w:rFonts w:ascii="Times New Roman" w:hAnsi="Times New Roman"/>
          <w:sz w:val="26"/>
          <w:szCs w:val="26"/>
        </w:rPr>
        <w:t>к</w:t>
      </w:r>
      <w:r w:rsidR="004E0EB7" w:rsidRPr="00C20874">
        <w:rPr>
          <w:rFonts w:ascii="Times New Roman" w:hAnsi="Times New Roman"/>
          <w:sz w:val="26"/>
          <w:szCs w:val="26"/>
        </w:rPr>
        <w:t>омиссия)</w:t>
      </w:r>
      <w:r w:rsidR="004E0EB7">
        <w:rPr>
          <w:rFonts w:ascii="Times New Roman" w:hAnsi="Times New Roman"/>
          <w:sz w:val="26"/>
          <w:szCs w:val="26"/>
        </w:rPr>
        <w:t xml:space="preserve"> </w:t>
      </w:r>
      <w:r w:rsidRPr="0094331B">
        <w:rPr>
          <w:rFonts w:ascii="Times New Roman" w:hAnsi="Times New Roman"/>
          <w:sz w:val="26"/>
          <w:szCs w:val="26"/>
        </w:rPr>
        <w:t>в размере 50 процентов к должностному окладу руководителя учреждения и выплачивается одновременно с заработной платой пропорционально отработанному времени.</w:t>
      </w:r>
    </w:p>
    <w:p w14:paraId="667DFA1D" w14:textId="77777777" w:rsidR="0094331B" w:rsidRDefault="0094331B" w:rsidP="00943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>
        <w:rPr>
          <w:rFonts w:ascii="Times New Roman" w:hAnsi="Times New Roman" w:cs="Times New Roman"/>
          <w:sz w:val="26"/>
          <w:szCs w:val="26"/>
        </w:rPr>
        <w:t>По решению комиссии руководителю учреждения может быть прекращена выплата надбавки за сложность, напряженность и специальный режим работы или изменен ее размер. Основанием для снижения размера или прекращения выплаты надбавки за сложность, напряженность и специальный режим работы является правовой акт комитета и решение комиссии с указанием причин.</w:t>
      </w:r>
    </w:p>
    <w:p w14:paraId="09F10B59" w14:textId="77777777" w:rsidR="00747D1C" w:rsidRPr="00B7008E" w:rsidRDefault="0094331B" w:rsidP="00747D1C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747D1C" w:rsidRPr="00B7008E">
        <w:rPr>
          <w:rFonts w:ascii="Times New Roman" w:hAnsi="Times New Roman"/>
          <w:sz w:val="26"/>
          <w:szCs w:val="26"/>
        </w:rPr>
        <w:t xml:space="preserve"> К стимулирующим выплатам</w:t>
      </w:r>
      <w:r w:rsidR="00747D1C">
        <w:rPr>
          <w:rFonts w:ascii="Times New Roman" w:hAnsi="Times New Roman"/>
          <w:sz w:val="26"/>
          <w:szCs w:val="26"/>
        </w:rPr>
        <w:t>, предусмотренным</w:t>
      </w:r>
      <w:r w:rsidR="00747D1C" w:rsidRPr="00B7008E">
        <w:rPr>
          <w:rFonts w:ascii="Times New Roman" w:hAnsi="Times New Roman"/>
          <w:sz w:val="26"/>
          <w:szCs w:val="26"/>
        </w:rPr>
        <w:t xml:space="preserve"> </w:t>
      </w:r>
      <w:r w:rsidR="00747D1C" w:rsidRPr="0094331B">
        <w:rPr>
          <w:rFonts w:ascii="Times New Roman" w:hAnsi="Times New Roman"/>
          <w:sz w:val="26"/>
          <w:szCs w:val="26"/>
        </w:rPr>
        <w:t>подпунктом "</w:t>
      </w:r>
      <w:r w:rsidR="00747D1C">
        <w:rPr>
          <w:rFonts w:ascii="Times New Roman" w:hAnsi="Times New Roman"/>
          <w:sz w:val="26"/>
          <w:szCs w:val="26"/>
        </w:rPr>
        <w:t>б</w:t>
      </w:r>
      <w:r w:rsidR="00747D1C" w:rsidRPr="0094331B">
        <w:rPr>
          <w:rFonts w:ascii="Times New Roman" w:hAnsi="Times New Roman"/>
          <w:sz w:val="26"/>
          <w:szCs w:val="26"/>
        </w:rPr>
        <w:t>" пункта 3 Положения</w:t>
      </w:r>
      <w:r w:rsidR="00747D1C">
        <w:rPr>
          <w:rFonts w:ascii="Times New Roman" w:hAnsi="Times New Roman"/>
          <w:sz w:val="26"/>
          <w:szCs w:val="26"/>
        </w:rPr>
        <w:t>,</w:t>
      </w:r>
      <w:r w:rsidR="00747D1C" w:rsidRPr="00747D1C">
        <w:rPr>
          <w:rFonts w:ascii="Times New Roman" w:hAnsi="Times New Roman"/>
          <w:sz w:val="26"/>
          <w:szCs w:val="26"/>
        </w:rPr>
        <w:t xml:space="preserve"> </w:t>
      </w:r>
      <w:r w:rsidR="00747D1C" w:rsidRPr="00B7008E">
        <w:rPr>
          <w:rFonts w:ascii="Times New Roman" w:hAnsi="Times New Roman"/>
          <w:sz w:val="26"/>
          <w:szCs w:val="26"/>
        </w:rPr>
        <w:t>относится единовременная стимулирующая выплата, назначаемая правовым актом комитета в следующих случаях и размерах:</w:t>
      </w:r>
    </w:p>
    <w:p w14:paraId="7F4CFC84" w14:textId="77777777" w:rsidR="00747D1C" w:rsidRPr="00B7008E" w:rsidRDefault="00747D1C" w:rsidP="00747D1C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B7008E">
        <w:rPr>
          <w:rFonts w:ascii="Times New Roman" w:hAnsi="Times New Roman"/>
          <w:sz w:val="26"/>
          <w:szCs w:val="26"/>
        </w:rPr>
        <w:t>- при поощрении руководителя учреждения Благодарностью комитета - в размере пяти тысяч рублей;</w:t>
      </w:r>
    </w:p>
    <w:p w14:paraId="47805415" w14:textId="77777777" w:rsidR="00747D1C" w:rsidRPr="00B7008E" w:rsidRDefault="00747D1C" w:rsidP="00747D1C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B7008E">
        <w:rPr>
          <w:rFonts w:ascii="Times New Roman" w:hAnsi="Times New Roman"/>
          <w:sz w:val="26"/>
          <w:szCs w:val="26"/>
        </w:rPr>
        <w:t>- при поощрении руководителя учреждения Почетной грамотой комитета - в размере семи тысяч рублей;</w:t>
      </w:r>
    </w:p>
    <w:p w14:paraId="2126747C" w14:textId="77777777" w:rsidR="00747D1C" w:rsidRPr="00B7008E" w:rsidRDefault="00747D1C" w:rsidP="00747D1C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B7008E">
        <w:rPr>
          <w:rFonts w:ascii="Times New Roman" w:hAnsi="Times New Roman"/>
          <w:sz w:val="26"/>
          <w:szCs w:val="26"/>
        </w:rPr>
        <w:t>- при поощрении руководителя учреждения Благодарностью Губернатора Ленинградской области - в размере десяти тысяч рублей;</w:t>
      </w:r>
    </w:p>
    <w:p w14:paraId="5B4F7E21" w14:textId="77777777" w:rsidR="00747D1C" w:rsidRPr="00B7008E" w:rsidRDefault="00747D1C" w:rsidP="00747D1C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B7008E">
        <w:rPr>
          <w:rFonts w:ascii="Times New Roman" w:hAnsi="Times New Roman"/>
          <w:sz w:val="26"/>
          <w:szCs w:val="26"/>
        </w:rPr>
        <w:t>- при поощрении руководителя учреждения Почетной грамотой Губернатора Ленинградской области - в размере двадцати тысяч рублей.</w:t>
      </w:r>
    </w:p>
    <w:p w14:paraId="13A6A3F7" w14:textId="77777777" w:rsidR="0094331B" w:rsidRDefault="00747D1C" w:rsidP="00747D1C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B7008E">
        <w:rPr>
          <w:rFonts w:ascii="Times New Roman" w:hAnsi="Times New Roman"/>
          <w:sz w:val="26"/>
          <w:szCs w:val="26"/>
        </w:rPr>
        <w:t>Выплата за качество выполняемых работ осуществляется за счет экономии фонда оплаты труда учреждения.</w:t>
      </w:r>
    </w:p>
    <w:p w14:paraId="7AECE463" w14:textId="77777777" w:rsidR="001766B7" w:rsidRPr="00C20874" w:rsidRDefault="00747D1C" w:rsidP="00B7008E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C1516B" w:rsidRPr="00C20874">
        <w:rPr>
          <w:rFonts w:ascii="Times New Roman" w:hAnsi="Times New Roman"/>
          <w:sz w:val="26"/>
          <w:szCs w:val="26"/>
        </w:rPr>
        <w:t>Выплаты, предусмотренны</w:t>
      </w:r>
      <w:r w:rsidR="00770FD1" w:rsidRPr="00C20874">
        <w:rPr>
          <w:rFonts w:ascii="Times New Roman" w:hAnsi="Times New Roman"/>
          <w:sz w:val="26"/>
          <w:szCs w:val="26"/>
        </w:rPr>
        <w:t xml:space="preserve">е подпунктами "в" и "г" пункта </w:t>
      </w:r>
      <w:r w:rsidR="002C64DE" w:rsidRPr="00C20874">
        <w:rPr>
          <w:rFonts w:ascii="Times New Roman" w:hAnsi="Times New Roman"/>
          <w:sz w:val="26"/>
          <w:szCs w:val="26"/>
        </w:rPr>
        <w:t>3</w:t>
      </w:r>
      <w:r w:rsidR="00C1516B" w:rsidRPr="00C208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="00C1516B" w:rsidRPr="00C20874">
        <w:rPr>
          <w:rFonts w:ascii="Times New Roman" w:hAnsi="Times New Roman"/>
          <w:sz w:val="26"/>
          <w:szCs w:val="26"/>
        </w:rPr>
        <w:t>Положения (далее - надбавки за стаж работы), устанавливаются в следующих размерах от должностного оклада:</w:t>
      </w:r>
    </w:p>
    <w:p w14:paraId="6D02A9DD" w14:textId="77777777" w:rsidR="00C1516B" w:rsidRPr="00C20874" w:rsidRDefault="00747D1C" w:rsidP="00B7008E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1516B" w:rsidRPr="00C20874">
        <w:rPr>
          <w:rFonts w:ascii="Times New Roman" w:hAnsi="Times New Roman"/>
          <w:sz w:val="26"/>
          <w:szCs w:val="26"/>
        </w:rPr>
        <w:t>.1. за стаж работы на руководящих должностях в размере:</w:t>
      </w:r>
    </w:p>
    <w:p w14:paraId="1A3B85E3" w14:textId="77777777" w:rsidR="00C1516B" w:rsidRPr="00C20874" w:rsidRDefault="00770FD1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 xml:space="preserve">- </w:t>
      </w:r>
      <w:r w:rsidR="002C64DE" w:rsidRPr="00C20874">
        <w:rPr>
          <w:rFonts w:ascii="Times New Roman" w:hAnsi="Times New Roman"/>
          <w:sz w:val="26"/>
          <w:szCs w:val="26"/>
        </w:rPr>
        <w:t>свыше 3 лет</w:t>
      </w:r>
      <w:r w:rsidR="00C1516B" w:rsidRPr="00C20874">
        <w:rPr>
          <w:rFonts w:ascii="Times New Roman" w:hAnsi="Times New Roman"/>
          <w:sz w:val="26"/>
          <w:szCs w:val="26"/>
        </w:rPr>
        <w:t>- 10 процентов;</w:t>
      </w:r>
    </w:p>
    <w:p w14:paraId="788C2004" w14:textId="77777777" w:rsidR="00C1516B" w:rsidRPr="00C20874" w:rsidRDefault="00770FD1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 xml:space="preserve">- </w:t>
      </w:r>
      <w:r w:rsidR="002C64DE" w:rsidRPr="00C20874">
        <w:rPr>
          <w:rFonts w:ascii="Times New Roman" w:hAnsi="Times New Roman"/>
          <w:sz w:val="26"/>
          <w:szCs w:val="26"/>
        </w:rPr>
        <w:t>свыше</w:t>
      </w:r>
      <w:r w:rsidRPr="00C20874">
        <w:rPr>
          <w:rFonts w:ascii="Times New Roman" w:hAnsi="Times New Roman"/>
          <w:sz w:val="26"/>
          <w:szCs w:val="26"/>
        </w:rPr>
        <w:t xml:space="preserve"> 5</w:t>
      </w:r>
      <w:r w:rsidR="00C1516B" w:rsidRPr="00C20874">
        <w:rPr>
          <w:rFonts w:ascii="Times New Roman" w:hAnsi="Times New Roman"/>
          <w:sz w:val="26"/>
          <w:szCs w:val="26"/>
        </w:rPr>
        <w:t xml:space="preserve"> лет - 15 процентов;</w:t>
      </w:r>
    </w:p>
    <w:p w14:paraId="32B52F64" w14:textId="77777777" w:rsidR="001766B7" w:rsidRDefault="00C1516B" w:rsidP="00B7008E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- свыше 1</w:t>
      </w:r>
      <w:r w:rsidR="00770FD1" w:rsidRPr="00C20874">
        <w:rPr>
          <w:rFonts w:ascii="Times New Roman" w:hAnsi="Times New Roman"/>
          <w:sz w:val="26"/>
          <w:szCs w:val="26"/>
        </w:rPr>
        <w:t>0</w:t>
      </w:r>
      <w:r w:rsidRPr="00C20874">
        <w:rPr>
          <w:rFonts w:ascii="Times New Roman" w:hAnsi="Times New Roman"/>
          <w:sz w:val="26"/>
          <w:szCs w:val="26"/>
        </w:rPr>
        <w:t xml:space="preserve"> лет - 2</w:t>
      </w:r>
      <w:r w:rsidR="002C64DE" w:rsidRPr="00C20874">
        <w:rPr>
          <w:rFonts w:ascii="Times New Roman" w:hAnsi="Times New Roman"/>
          <w:sz w:val="26"/>
          <w:szCs w:val="26"/>
        </w:rPr>
        <w:t>0</w:t>
      </w:r>
      <w:r w:rsidRPr="00C20874">
        <w:rPr>
          <w:rFonts w:ascii="Times New Roman" w:hAnsi="Times New Roman"/>
          <w:sz w:val="26"/>
          <w:szCs w:val="26"/>
        </w:rPr>
        <w:t xml:space="preserve"> процентов.</w:t>
      </w:r>
    </w:p>
    <w:p w14:paraId="6BE7E591" w14:textId="77777777" w:rsidR="001766B7" w:rsidRPr="00C20874" w:rsidRDefault="001766B7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</w:p>
    <w:p w14:paraId="3A5EEE80" w14:textId="77777777" w:rsidR="00C1516B" w:rsidRPr="00C20874" w:rsidRDefault="00747D1C" w:rsidP="00B7008E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1516B" w:rsidRPr="00C20874">
        <w:rPr>
          <w:rFonts w:ascii="Times New Roman" w:hAnsi="Times New Roman"/>
          <w:sz w:val="26"/>
          <w:szCs w:val="26"/>
        </w:rPr>
        <w:t>.2. за выслугу лет в должности руководителя учреждения в размере:</w:t>
      </w:r>
    </w:p>
    <w:p w14:paraId="66F08408" w14:textId="77777777" w:rsidR="00C1516B" w:rsidRPr="00C20874" w:rsidRDefault="00C1516B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 xml:space="preserve">- от 1 года до 5 лет - </w:t>
      </w:r>
      <w:r w:rsidR="00770FD1" w:rsidRPr="00C20874">
        <w:rPr>
          <w:rFonts w:ascii="Times New Roman" w:hAnsi="Times New Roman"/>
          <w:sz w:val="26"/>
          <w:szCs w:val="26"/>
        </w:rPr>
        <w:t>5</w:t>
      </w:r>
      <w:r w:rsidRPr="00C20874">
        <w:rPr>
          <w:rFonts w:ascii="Times New Roman" w:hAnsi="Times New Roman"/>
          <w:sz w:val="26"/>
          <w:szCs w:val="26"/>
        </w:rPr>
        <w:t xml:space="preserve"> процента;</w:t>
      </w:r>
    </w:p>
    <w:p w14:paraId="34061773" w14:textId="77777777" w:rsidR="00C1516B" w:rsidRPr="00C20874" w:rsidRDefault="00770FD1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- от 5 до 10 лет - 10</w:t>
      </w:r>
      <w:r w:rsidR="00C1516B" w:rsidRPr="00C20874">
        <w:rPr>
          <w:rFonts w:ascii="Times New Roman" w:hAnsi="Times New Roman"/>
          <w:sz w:val="26"/>
          <w:szCs w:val="26"/>
        </w:rPr>
        <w:t xml:space="preserve"> процентов;</w:t>
      </w:r>
    </w:p>
    <w:p w14:paraId="68BE69DF" w14:textId="77777777" w:rsidR="00C1516B" w:rsidRPr="00C20874" w:rsidRDefault="00770FD1" w:rsidP="00C20874">
      <w:pPr>
        <w:pStyle w:val="ConsPlusNormal"/>
        <w:ind w:firstLine="539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- от 10 и более - 15</w:t>
      </w:r>
      <w:r w:rsidR="00C1516B" w:rsidRPr="00C20874">
        <w:rPr>
          <w:rFonts w:ascii="Times New Roman" w:hAnsi="Times New Roman"/>
          <w:sz w:val="26"/>
          <w:szCs w:val="26"/>
        </w:rPr>
        <w:t xml:space="preserve"> процентов.</w:t>
      </w:r>
    </w:p>
    <w:p w14:paraId="6BF07AB5" w14:textId="77777777" w:rsidR="00C1516B" w:rsidRPr="00C20874" w:rsidRDefault="00747D1C" w:rsidP="00C1516B">
      <w:pPr>
        <w:pStyle w:val="ConsPlusNormal"/>
        <w:spacing w:before="24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1516B" w:rsidRPr="00C20874">
        <w:rPr>
          <w:rFonts w:ascii="Times New Roman" w:hAnsi="Times New Roman"/>
          <w:sz w:val="26"/>
          <w:szCs w:val="26"/>
        </w:rPr>
        <w:t xml:space="preserve">.3. Надбавки за стаж работы руководителю </w:t>
      </w:r>
      <w:r w:rsidR="0094331B">
        <w:rPr>
          <w:rFonts w:ascii="Times New Roman" w:hAnsi="Times New Roman"/>
          <w:sz w:val="26"/>
          <w:szCs w:val="26"/>
        </w:rPr>
        <w:t xml:space="preserve">учреждения </w:t>
      </w:r>
      <w:r w:rsidR="00C1516B" w:rsidRPr="00C20874">
        <w:rPr>
          <w:rFonts w:ascii="Times New Roman" w:hAnsi="Times New Roman"/>
          <w:sz w:val="26"/>
          <w:szCs w:val="26"/>
        </w:rPr>
        <w:t xml:space="preserve">устанавливаются правовым актом </w:t>
      </w:r>
      <w:r w:rsidR="0094331B">
        <w:rPr>
          <w:rFonts w:ascii="Times New Roman" w:hAnsi="Times New Roman"/>
          <w:sz w:val="26"/>
          <w:szCs w:val="26"/>
        </w:rPr>
        <w:t>к</w:t>
      </w:r>
      <w:r w:rsidR="00C1516B" w:rsidRPr="00C20874">
        <w:rPr>
          <w:rFonts w:ascii="Times New Roman" w:hAnsi="Times New Roman"/>
          <w:sz w:val="26"/>
          <w:szCs w:val="26"/>
        </w:rPr>
        <w:t xml:space="preserve">омитета на основании решения </w:t>
      </w:r>
      <w:r w:rsidR="0094331B">
        <w:rPr>
          <w:rFonts w:ascii="Times New Roman" w:hAnsi="Times New Roman"/>
          <w:sz w:val="26"/>
          <w:szCs w:val="26"/>
        </w:rPr>
        <w:t>к</w:t>
      </w:r>
      <w:r w:rsidR="00C1516B" w:rsidRPr="00C20874">
        <w:rPr>
          <w:rFonts w:ascii="Times New Roman" w:hAnsi="Times New Roman"/>
          <w:sz w:val="26"/>
          <w:szCs w:val="26"/>
        </w:rPr>
        <w:t>омиссии, и выплачиваются ежемесячно одновременно с заработной платой</w:t>
      </w:r>
      <w:r w:rsidR="00770FD1" w:rsidRPr="00C20874">
        <w:rPr>
          <w:rFonts w:ascii="Times New Roman" w:hAnsi="Times New Roman"/>
          <w:sz w:val="26"/>
          <w:szCs w:val="26"/>
        </w:rPr>
        <w:t>.</w:t>
      </w:r>
    </w:p>
    <w:p w14:paraId="03A064C6" w14:textId="77777777" w:rsidR="00C1516B" w:rsidRPr="00C20874" w:rsidRDefault="004E0EB7" w:rsidP="00C1516B">
      <w:pPr>
        <w:pStyle w:val="ConsPlusNormal"/>
        <w:spacing w:before="24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1516B" w:rsidRPr="00C20874">
        <w:rPr>
          <w:rFonts w:ascii="Times New Roman" w:hAnsi="Times New Roman"/>
          <w:sz w:val="26"/>
          <w:szCs w:val="26"/>
        </w:rPr>
        <w:t>.4. Периоды, засчитанные в стаж работы для выплаты надбавок за стаж работы, устанавливаются в календарном исчислении и суммируются.</w:t>
      </w:r>
    </w:p>
    <w:p w14:paraId="3B46AC83" w14:textId="77777777" w:rsidR="00C1516B" w:rsidRPr="00C20874" w:rsidRDefault="004E0EB7" w:rsidP="00C1516B">
      <w:pPr>
        <w:pStyle w:val="ConsPlusNormal"/>
        <w:spacing w:before="24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1516B" w:rsidRPr="00C20874">
        <w:rPr>
          <w:rFonts w:ascii="Times New Roman" w:hAnsi="Times New Roman"/>
          <w:sz w:val="26"/>
          <w:szCs w:val="26"/>
        </w:rPr>
        <w:t>.5. Документами для определения стажа работы, дающего право на получение надбавок за стаж работы, являются трудовая книжка установленного образца, военный билет, а также иные документы, подтверждающие периоды работы (службы).</w:t>
      </w:r>
    </w:p>
    <w:p w14:paraId="2154FA5A" w14:textId="77777777" w:rsidR="00C20874" w:rsidRPr="00C20874" w:rsidRDefault="004E0E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>. В целях поощрения за выполненную работу руководителям учреждений устанавливаются премиальные выплаты:</w:t>
      </w:r>
    </w:p>
    <w:p w14:paraId="54152397" w14:textId="77777777" w:rsidR="00C20874" w:rsidRPr="00C20874" w:rsidRDefault="00C20874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- премиальные выплаты по итогам работы за месяц, квартал, календарный год;</w:t>
      </w:r>
    </w:p>
    <w:p w14:paraId="4A0329FA" w14:textId="77777777" w:rsidR="00C20874" w:rsidRPr="00C20874" w:rsidRDefault="00C20874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lastRenderedPageBreak/>
        <w:t>- премиальные выплаты за выполнение особо важных и срочных работ.</w:t>
      </w:r>
    </w:p>
    <w:p w14:paraId="766E38A7" w14:textId="77777777" w:rsidR="00C20874" w:rsidRPr="00C20874" w:rsidRDefault="004E0E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>.1. Премиальные выплаты по итогам работы</w:t>
      </w:r>
      <w:r>
        <w:rPr>
          <w:rFonts w:ascii="Times New Roman" w:hAnsi="Times New Roman"/>
          <w:sz w:val="26"/>
          <w:szCs w:val="26"/>
        </w:rPr>
        <w:t>, предусмотренны</w:t>
      </w:r>
      <w:r w:rsidR="008567AA">
        <w:rPr>
          <w:rFonts w:ascii="Times New Roman" w:hAnsi="Times New Roman"/>
          <w:sz w:val="26"/>
          <w:szCs w:val="26"/>
        </w:rPr>
        <w:t>е</w:t>
      </w:r>
      <w:r w:rsidRPr="00E17481">
        <w:rPr>
          <w:rFonts w:ascii="Times New Roman" w:hAnsi="Times New Roman"/>
          <w:sz w:val="26"/>
          <w:szCs w:val="26"/>
        </w:rPr>
        <w:t xml:space="preserve"> </w:t>
      </w:r>
      <w:r w:rsidRPr="0094331B">
        <w:rPr>
          <w:rFonts w:ascii="Times New Roman" w:hAnsi="Times New Roman"/>
          <w:sz w:val="26"/>
          <w:szCs w:val="26"/>
        </w:rPr>
        <w:t>подпунктом "</w:t>
      </w:r>
      <w:r w:rsidR="008567AA">
        <w:rPr>
          <w:rFonts w:ascii="Times New Roman" w:hAnsi="Times New Roman"/>
          <w:sz w:val="26"/>
          <w:szCs w:val="26"/>
        </w:rPr>
        <w:t>д</w:t>
      </w:r>
      <w:r w:rsidRPr="0094331B">
        <w:rPr>
          <w:rFonts w:ascii="Times New Roman" w:hAnsi="Times New Roman"/>
          <w:sz w:val="26"/>
          <w:szCs w:val="26"/>
        </w:rPr>
        <w:t xml:space="preserve">" пункта 3 </w:t>
      </w:r>
      <w:r w:rsidR="008567AA">
        <w:rPr>
          <w:rFonts w:ascii="Times New Roman" w:hAnsi="Times New Roman"/>
          <w:sz w:val="26"/>
          <w:szCs w:val="26"/>
        </w:rPr>
        <w:t xml:space="preserve">настоящего </w:t>
      </w:r>
      <w:r w:rsidRPr="0094331B">
        <w:rPr>
          <w:rFonts w:ascii="Times New Roman" w:hAnsi="Times New Roman"/>
          <w:sz w:val="26"/>
          <w:szCs w:val="26"/>
        </w:rPr>
        <w:t>Положения</w:t>
      </w:r>
      <w:r w:rsidR="008567AA">
        <w:rPr>
          <w:rFonts w:ascii="Times New Roman" w:hAnsi="Times New Roman"/>
          <w:sz w:val="26"/>
          <w:szCs w:val="26"/>
        </w:rPr>
        <w:t>,</w:t>
      </w:r>
      <w:r w:rsidR="00C20874" w:rsidRPr="00C20874">
        <w:rPr>
          <w:rFonts w:ascii="Times New Roman" w:hAnsi="Times New Roman"/>
          <w:sz w:val="26"/>
          <w:szCs w:val="26"/>
        </w:rPr>
        <w:t xml:space="preserve"> осуществляются по результатам оценки деятельности учреждения за соответствующий отчетный период с учетом выполнения </w:t>
      </w:r>
      <w:r w:rsidR="001766B7">
        <w:rPr>
          <w:rFonts w:ascii="Times New Roman" w:hAnsi="Times New Roman"/>
          <w:sz w:val="26"/>
          <w:szCs w:val="26"/>
        </w:rPr>
        <w:t xml:space="preserve">целевых </w:t>
      </w:r>
      <w:r w:rsidR="00C20874" w:rsidRPr="00C20874">
        <w:rPr>
          <w:rFonts w:ascii="Times New Roman" w:hAnsi="Times New Roman"/>
          <w:sz w:val="26"/>
          <w:szCs w:val="26"/>
        </w:rPr>
        <w:t>показателей эффективности и результативности деятельности учреждения, личного вклада руководителя в осуществление основных задач и функций, определенных уставом учреждения, а также выполнения руководителем учреждения обязанностей, предусмотренных трудовым договором.</w:t>
      </w:r>
    </w:p>
    <w:p w14:paraId="7D8060E4" w14:textId="77777777" w:rsidR="004E0EB7" w:rsidRDefault="004E0E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 xml:space="preserve">.2. Эффективность и результативность деятельности учреждения и его руководителя оценивается комиссией в соответствии с </w:t>
      </w:r>
      <w:hyperlink w:anchor="P123" w:history="1">
        <w:r w:rsidR="00C20874" w:rsidRPr="008D7D18">
          <w:rPr>
            <w:rFonts w:ascii="Times New Roman" w:hAnsi="Times New Roman"/>
            <w:sz w:val="26"/>
            <w:szCs w:val="26"/>
          </w:rPr>
          <w:t>критериями и показателями</w:t>
        </w:r>
      </w:hyperlink>
      <w:r w:rsidR="00C20874" w:rsidRPr="00C20874">
        <w:rPr>
          <w:rFonts w:ascii="Times New Roman" w:hAnsi="Times New Roman"/>
          <w:sz w:val="26"/>
          <w:szCs w:val="26"/>
        </w:rPr>
        <w:t xml:space="preserve"> эффективности и результативности деятельности </w:t>
      </w:r>
      <w:r w:rsidRPr="00C20874">
        <w:rPr>
          <w:rFonts w:ascii="Times New Roman" w:hAnsi="Times New Roman"/>
          <w:sz w:val="26"/>
          <w:szCs w:val="26"/>
        </w:rPr>
        <w:t>учреждени</w:t>
      </w:r>
      <w:r>
        <w:rPr>
          <w:rFonts w:ascii="Times New Roman" w:hAnsi="Times New Roman"/>
          <w:sz w:val="26"/>
          <w:szCs w:val="26"/>
        </w:rPr>
        <w:t>я</w:t>
      </w:r>
      <w:r w:rsidRPr="00C20874">
        <w:rPr>
          <w:rFonts w:ascii="Times New Roman" w:hAnsi="Times New Roman"/>
          <w:sz w:val="26"/>
          <w:szCs w:val="26"/>
        </w:rPr>
        <w:t xml:space="preserve"> </w:t>
      </w:r>
      <w:r w:rsidR="00C20874" w:rsidRPr="00C2087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его</w:t>
      </w:r>
      <w:r w:rsidRPr="00C20874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я</w:t>
      </w:r>
      <w:r w:rsidR="00C20874" w:rsidRPr="00C20874">
        <w:rPr>
          <w:rFonts w:ascii="Times New Roman" w:hAnsi="Times New Roman"/>
          <w:sz w:val="26"/>
          <w:szCs w:val="26"/>
        </w:rPr>
        <w:t xml:space="preserve">, предусмотренными приложением 2 к настоящему приказу, на основании </w:t>
      </w:r>
      <w:hyperlink w:anchor="P397" w:history="1">
        <w:r w:rsidR="00C20874" w:rsidRPr="008D7D18">
          <w:rPr>
            <w:rFonts w:ascii="Times New Roman" w:hAnsi="Times New Roman"/>
            <w:sz w:val="26"/>
            <w:szCs w:val="26"/>
          </w:rPr>
          <w:t>отчета</w:t>
        </w:r>
      </w:hyperlink>
      <w:r w:rsidR="00C20874" w:rsidRPr="00C20874">
        <w:rPr>
          <w:rFonts w:ascii="Times New Roman" w:hAnsi="Times New Roman"/>
          <w:sz w:val="26"/>
          <w:szCs w:val="26"/>
        </w:rPr>
        <w:t xml:space="preserve"> руководителя учреждения о</w:t>
      </w:r>
      <w:r w:rsidR="00191853">
        <w:rPr>
          <w:rFonts w:ascii="Times New Roman" w:hAnsi="Times New Roman"/>
          <w:sz w:val="26"/>
          <w:szCs w:val="26"/>
        </w:rPr>
        <w:t>б</w:t>
      </w:r>
      <w:r w:rsidR="00C20874" w:rsidRPr="00C20874">
        <w:rPr>
          <w:rFonts w:ascii="Times New Roman" w:hAnsi="Times New Roman"/>
          <w:sz w:val="26"/>
          <w:szCs w:val="26"/>
        </w:rPr>
        <w:t xml:space="preserve"> </w:t>
      </w:r>
      <w:r w:rsidR="00191853">
        <w:rPr>
          <w:rFonts w:ascii="Times New Roman" w:hAnsi="Times New Roman"/>
          <w:sz w:val="26"/>
          <w:szCs w:val="26"/>
        </w:rPr>
        <w:t>ис</w:t>
      </w:r>
      <w:r w:rsidR="00191853" w:rsidRPr="00C20874">
        <w:rPr>
          <w:rFonts w:ascii="Times New Roman" w:hAnsi="Times New Roman"/>
          <w:sz w:val="26"/>
          <w:szCs w:val="26"/>
        </w:rPr>
        <w:t xml:space="preserve">полнении </w:t>
      </w:r>
      <w:r w:rsidR="001766B7">
        <w:rPr>
          <w:rFonts w:ascii="Times New Roman" w:hAnsi="Times New Roman"/>
          <w:sz w:val="26"/>
          <w:szCs w:val="26"/>
        </w:rPr>
        <w:t>целевых</w:t>
      </w:r>
      <w:r w:rsidR="00C20874" w:rsidRPr="00C20874">
        <w:rPr>
          <w:rFonts w:ascii="Times New Roman" w:hAnsi="Times New Roman"/>
          <w:sz w:val="26"/>
          <w:szCs w:val="26"/>
        </w:rPr>
        <w:t xml:space="preserve"> показателей эффективности и результативности деятельности по форме, установленной приложением 3 к настоящему приказу (далее - отчет руководителя), а также </w:t>
      </w:r>
      <w:r>
        <w:rPr>
          <w:rFonts w:ascii="Times New Roman" w:hAnsi="Times New Roman"/>
          <w:sz w:val="26"/>
          <w:szCs w:val="26"/>
        </w:rPr>
        <w:t xml:space="preserve">информации ведущего специалиста – главного бухгалтера комитета </w:t>
      </w:r>
      <w:r w:rsidRPr="006F7354">
        <w:rPr>
          <w:rFonts w:ascii="Times New Roman" w:hAnsi="Times New Roman"/>
          <w:sz w:val="26"/>
          <w:szCs w:val="26"/>
        </w:rPr>
        <w:t>о</w:t>
      </w:r>
      <w:r w:rsidR="00191853">
        <w:rPr>
          <w:rFonts w:ascii="Times New Roman" w:hAnsi="Times New Roman"/>
          <w:sz w:val="26"/>
          <w:szCs w:val="26"/>
        </w:rPr>
        <w:t>б</w:t>
      </w:r>
      <w:r w:rsidRPr="006F7354">
        <w:rPr>
          <w:rFonts w:ascii="Times New Roman" w:hAnsi="Times New Roman"/>
          <w:sz w:val="26"/>
          <w:szCs w:val="26"/>
        </w:rPr>
        <w:t xml:space="preserve"> </w:t>
      </w:r>
      <w:r w:rsidR="00191853">
        <w:rPr>
          <w:rFonts w:ascii="Times New Roman" w:hAnsi="Times New Roman"/>
          <w:sz w:val="26"/>
          <w:szCs w:val="26"/>
        </w:rPr>
        <w:t>ис</w:t>
      </w:r>
      <w:r w:rsidRPr="006F7354">
        <w:rPr>
          <w:rFonts w:ascii="Times New Roman" w:hAnsi="Times New Roman"/>
          <w:sz w:val="26"/>
          <w:szCs w:val="26"/>
        </w:rPr>
        <w:t>полнении учреждени</w:t>
      </w:r>
      <w:r w:rsidRPr="00B7008E">
        <w:rPr>
          <w:rFonts w:ascii="Times New Roman" w:hAnsi="Times New Roman"/>
          <w:sz w:val="26"/>
          <w:szCs w:val="26"/>
        </w:rPr>
        <w:t>е</w:t>
      </w:r>
      <w:r w:rsidRPr="006F7354">
        <w:rPr>
          <w:rFonts w:ascii="Times New Roman" w:hAnsi="Times New Roman"/>
          <w:sz w:val="26"/>
          <w:szCs w:val="26"/>
        </w:rPr>
        <w:t>м критериев и показателей эффективности и результативности деятельности учреждени</w:t>
      </w:r>
      <w:r w:rsidRPr="00B7008E">
        <w:rPr>
          <w:rFonts w:ascii="Times New Roman" w:hAnsi="Times New Roman"/>
          <w:sz w:val="26"/>
          <w:szCs w:val="26"/>
        </w:rPr>
        <w:t>я</w:t>
      </w:r>
      <w:r w:rsidRPr="006F7354">
        <w:rPr>
          <w:rFonts w:ascii="Times New Roman" w:hAnsi="Times New Roman"/>
          <w:sz w:val="26"/>
          <w:szCs w:val="26"/>
        </w:rPr>
        <w:t xml:space="preserve"> и </w:t>
      </w:r>
      <w:r w:rsidRPr="00B7008E">
        <w:rPr>
          <w:rFonts w:ascii="Times New Roman" w:hAnsi="Times New Roman"/>
          <w:sz w:val="26"/>
          <w:szCs w:val="26"/>
        </w:rPr>
        <w:t>его</w:t>
      </w:r>
      <w:r w:rsidRPr="004E0EB7">
        <w:rPr>
          <w:rFonts w:ascii="Times New Roman" w:hAnsi="Times New Roman"/>
          <w:sz w:val="26"/>
          <w:szCs w:val="26"/>
        </w:rPr>
        <w:t xml:space="preserve"> руководител</w:t>
      </w:r>
      <w:r w:rsidRPr="00B7008E">
        <w:rPr>
          <w:rFonts w:ascii="Times New Roman" w:hAnsi="Times New Roman"/>
          <w:sz w:val="26"/>
          <w:szCs w:val="26"/>
        </w:rPr>
        <w:t>я</w:t>
      </w:r>
      <w:r w:rsidRPr="006F7354">
        <w:rPr>
          <w:rFonts w:ascii="Times New Roman" w:hAnsi="Times New Roman"/>
          <w:sz w:val="26"/>
          <w:szCs w:val="26"/>
        </w:rPr>
        <w:t xml:space="preserve"> по форме</w:t>
      </w:r>
      <w:r>
        <w:rPr>
          <w:rFonts w:ascii="Times New Roman" w:hAnsi="Times New Roman"/>
          <w:sz w:val="26"/>
          <w:szCs w:val="26"/>
        </w:rPr>
        <w:t xml:space="preserve">, установленной </w:t>
      </w:r>
      <w:r w:rsidRPr="006F7354">
        <w:rPr>
          <w:rFonts w:ascii="Times New Roman" w:hAnsi="Times New Roman"/>
          <w:sz w:val="26"/>
          <w:szCs w:val="26"/>
        </w:rPr>
        <w:t>приложению 4 к настоящему приказу</w:t>
      </w:r>
      <w:r>
        <w:rPr>
          <w:rFonts w:ascii="Times New Roman" w:hAnsi="Times New Roman"/>
          <w:sz w:val="26"/>
          <w:szCs w:val="26"/>
        </w:rPr>
        <w:t>.</w:t>
      </w:r>
    </w:p>
    <w:p w14:paraId="4111FF58" w14:textId="77777777" w:rsidR="00C20874" w:rsidRPr="00C20874" w:rsidRDefault="004E0E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>.3. Руководитель учреждения не позднее 28 числа отчетного месяца для установления премиальных выплат за месяц, не позднее 10 числа месяца, следующего за отчетным кварталом, для установления премиальных выплат за квартал и не позднее 20 января года, следующего за отчетным, для установления премиальных выплат за год представляет в комитет отчет руководителя.</w:t>
      </w:r>
    </w:p>
    <w:p w14:paraId="6A7D97D3" w14:textId="77777777" w:rsidR="00C20874" w:rsidRPr="00C20874" w:rsidRDefault="004E0E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>.4. Размер премиальной выплаты по итогам работы за месяц не может превышать 200 процентов к должностному окладу руководителя учреждения.</w:t>
      </w:r>
    </w:p>
    <w:p w14:paraId="6F367714" w14:textId="77777777" w:rsidR="00C20874" w:rsidRPr="00C20874" w:rsidRDefault="00C20874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>Размер премиальной выплаты по итогам работы за квартал не может превышать 200 процентов к должностному окладу руководителя учреждения.</w:t>
      </w:r>
    </w:p>
    <w:p w14:paraId="17833D05" w14:textId="77777777" w:rsidR="00C20874" w:rsidRDefault="00C20874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C20874">
        <w:rPr>
          <w:rFonts w:ascii="Times New Roman" w:hAnsi="Times New Roman"/>
          <w:sz w:val="26"/>
          <w:szCs w:val="26"/>
        </w:rPr>
        <w:t xml:space="preserve">Максимальный размер годовой премии не ограничивается при условии, что степень достижения показателей эффективности и результативности деятельности учреждения и его руководителя за отчетный год составляет не менее 100 процентов от установленных и соотношение заработной платы руководителя, его заместителей, главного бухгалтера и среднемесячной заработной платы работников (без учета заработной платы руководителя, его заместителей, </w:t>
      </w:r>
      <w:r w:rsidRPr="00E20491">
        <w:rPr>
          <w:rFonts w:ascii="Times New Roman" w:hAnsi="Times New Roman"/>
          <w:sz w:val="26"/>
          <w:szCs w:val="26"/>
        </w:rPr>
        <w:t xml:space="preserve">главного бухгалтера) учреждения не превышает предельный уровень, установленный </w:t>
      </w:r>
      <w:hyperlink r:id="rId9" w:history="1">
        <w:r w:rsidRPr="00E20491">
          <w:rPr>
            <w:rFonts w:ascii="Times New Roman" w:hAnsi="Times New Roman"/>
            <w:sz w:val="26"/>
            <w:szCs w:val="26"/>
          </w:rPr>
          <w:t>приказом</w:t>
        </w:r>
      </w:hyperlink>
      <w:r w:rsidRPr="00E20491">
        <w:rPr>
          <w:rFonts w:ascii="Times New Roman" w:hAnsi="Times New Roman"/>
          <w:sz w:val="26"/>
          <w:szCs w:val="26"/>
        </w:rPr>
        <w:t xml:space="preserve"> комитета</w:t>
      </w:r>
      <w:r w:rsidRPr="00C20874">
        <w:rPr>
          <w:rFonts w:ascii="Times New Roman" w:hAnsi="Times New Roman"/>
          <w:sz w:val="26"/>
          <w:szCs w:val="26"/>
        </w:rPr>
        <w:t>.</w:t>
      </w:r>
    </w:p>
    <w:p w14:paraId="20C89AF2" w14:textId="77777777" w:rsidR="008567AA" w:rsidRP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Pr="008567AA">
        <w:rPr>
          <w:rFonts w:ascii="Times New Roman" w:hAnsi="Times New Roman"/>
          <w:sz w:val="26"/>
          <w:szCs w:val="26"/>
        </w:rPr>
        <w:t>Премия руководител</w:t>
      </w:r>
      <w:r>
        <w:rPr>
          <w:rFonts w:ascii="Times New Roman" w:hAnsi="Times New Roman"/>
          <w:sz w:val="26"/>
          <w:szCs w:val="26"/>
        </w:rPr>
        <w:t>ю</w:t>
      </w:r>
      <w:r w:rsidRPr="008567AA">
        <w:rPr>
          <w:rFonts w:ascii="Times New Roman" w:hAnsi="Times New Roman"/>
          <w:sz w:val="26"/>
          <w:szCs w:val="26"/>
        </w:rPr>
        <w:t xml:space="preserve"> может быть снижена или не выплачена полностью:</w:t>
      </w:r>
    </w:p>
    <w:p w14:paraId="4AECFD3F" w14:textId="77777777" w:rsidR="008567AA" w:rsidRP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>- при нарушении трудовой и исполнительской дисциплины;</w:t>
      </w:r>
    </w:p>
    <w:p w14:paraId="00BC30BC" w14:textId="77777777" w:rsidR="008567AA" w:rsidRP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>- при наличии фактов нецелевого расходования бюджетных средств, выявленных в отчетном периоде по результатам проверок за отчетный период или за предыдущие периоды, но не более чем за два года, предшествующих отчетному периоду, если работник исполнял обязанности руководителя учреждения в период, когда были допущены указанные нарушения;</w:t>
      </w:r>
    </w:p>
    <w:p w14:paraId="4EA63D6A" w14:textId="77777777" w:rsidR="008567AA" w:rsidRP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 xml:space="preserve">- при наличии у руководителя учреждения дисциплинарных взысканий, наложенных </w:t>
      </w:r>
      <w:r w:rsidRPr="008567AA">
        <w:rPr>
          <w:rFonts w:ascii="Times New Roman" w:hAnsi="Times New Roman"/>
          <w:sz w:val="26"/>
          <w:szCs w:val="26"/>
        </w:rPr>
        <w:lastRenderedPageBreak/>
        <w:t>в отчетный период;</w:t>
      </w:r>
    </w:p>
    <w:p w14:paraId="5A8EF049" w14:textId="77777777" w:rsidR="008567AA" w:rsidRP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>- при наличии административных наказаний, назначенных руководителю учреждения, связанных с исполнением руководителем учреждения своих должностных обязанностей в отчетный период;</w:t>
      </w:r>
    </w:p>
    <w:p w14:paraId="38A51196" w14:textId="77777777" w:rsidR="008567AA" w:rsidRP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>- при невыполнении или ненадлежащем выполнении обязанностей, установленных правовыми актами, уставом учреждения, трудовым договором;</w:t>
      </w:r>
    </w:p>
    <w:p w14:paraId="2FA08501" w14:textId="77777777" w:rsidR="008567AA" w:rsidRDefault="008567AA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8567AA">
        <w:rPr>
          <w:rFonts w:ascii="Times New Roman" w:hAnsi="Times New Roman"/>
          <w:sz w:val="26"/>
          <w:szCs w:val="26"/>
        </w:rPr>
        <w:t>- при наличии обоснованных замечаний по организации деятельности учреждения, выявленных по результатам проверок, проведенных уполномоченными органами.</w:t>
      </w:r>
    </w:p>
    <w:p w14:paraId="3C1B4537" w14:textId="77777777" w:rsidR="00E12B9D" w:rsidRPr="00C20874" w:rsidRDefault="00E12B9D" w:rsidP="008567AA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7.6. </w:t>
      </w:r>
      <w:r w:rsidRPr="00E12B9D">
        <w:rPr>
          <w:rFonts w:ascii="Times New Roman" w:hAnsi="Times New Roman"/>
          <w:sz w:val="26"/>
          <w:szCs w:val="26"/>
        </w:rPr>
        <w:t>Размер премии руководителю учреждения определяется на основе расчета путем суммирования процентов, установленных на основе оценки доклада руководителя учреждения об исполнении целевых показателей эффективности и результативности деятельности учреждения</w:t>
      </w:r>
      <w:r>
        <w:rPr>
          <w:rFonts w:ascii="Times New Roman" w:hAnsi="Times New Roman"/>
          <w:sz w:val="26"/>
          <w:szCs w:val="26"/>
        </w:rPr>
        <w:t xml:space="preserve"> и информации ведущего специалиста – главного бухгалтера комитета </w:t>
      </w:r>
      <w:r w:rsidRPr="006F7354">
        <w:rPr>
          <w:rFonts w:ascii="Times New Roman" w:hAnsi="Times New Roman"/>
          <w:sz w:val="26"/>
          <w:szCs w:val="26"/>
        </w:rPr>
        <w:t>о</w:t>
      </w:r>
      <w:r w:rsidR="00191853">
        <w:rPr>
          <w:rFonts w:ascii="Times New Roman" w:hAnsi="Times New Roman"/>
          <w:sz w:val="26"/>
          <w:szCs w:val="26"/>
        </w:rPr>
        <w:t>б</w:t>
      </w:r>
      <w:r w:rsidRPr="006F7354">
        <w:rPr>
          <w:rFonts w:ascii="Times New Roman" w:hAnsi="Times New Roman"/>
          <w:sz w:val="26"/>
          <w:szCs w:val="26"/>
        </w:rPr>
        <w:t xml:space="preserve"> </w:t>
      </w:r>
      <w:r w:rsidR="001766B7">
        <w:rPr>
          <w:rFonts w:ascii="Times New Roman" w:hAnsi="Times New Roman"/>
          <w:sz w:val="26"/>
          <w:szCs w:val="26"/>
        </w:rPr>
        <w:t>ис</w:t>
      </w:r>
      <w:r w:rsidRPr="006F7354">
        <w:rPr>
          <w:rFonts w:ascii="Times New Roman" w:hAnsi="Times New Roman"/>
          <w:sz w:val="26"/>
          <w:szCs w:val="26"/>
        </w:rPr>
        <w:t>полнении учреждени</w:t>
      </w:r>
      <w:r w:rsidRPr="00E17481">
        <w:rPr>
          <w:rFonts w:ascii="Times New Roman" w:hAnsi="Times New Roman"/>
          <w:sz w:val="26"/>
          <w:szCs w:val="26"/>
        </w:rPr>
        <w:t>е</w:t>
      </w:r>
      <w:r w:rsidRPr="006F7354">
        <w:rPr>
          <w:rFonts w:ascii="Times New Roman" w:hAnsi="Times New Roman"/>
          <w:sz w:val="26"/>
          <w:szCs w:val="26"/>
        </w:rPr>
        <w:t xml:space="preserve">м </w:t>
      </w:r>
      <w:r w:rsidR="001766B7">
        <w:rPr>
          <w:rFonts w:ascii="Times New Roman" w:hAnsi="Times New Roman"/>
          <w:sz w:val="26"/>
          <w:szCs w:val="26"/>
        </w:rPr>
        <w:t xml:space="preserve">целевых </w:t>
      </w:r>
      <w:r w:rsidRPr="006F7354">
        <w:rPr>
          <w:rFonts w:ascii="Times New Roman" w:hAnsi="Times New Roman"/>
          <w:sz w:val="26"/>
          <w:szCs w:val="26"/>
        </w:rPr>
        <w:t>показателей эффективности и результативности деятельности учреждени</w:t>
      </w:r>
      <w:r w:rsidRPr="00E17481">
        <w:rPr>
          <w:rFonts w:ascii="Times New Roman" w:hAnsi="Times New Roman"/>
          <w:sz w:val="26"/>
          <w:szCs w:val="26"/>
        </w:rPr>
        <w:t>я</w:t>
      </w:r>
      <w:r w:rsidRPr="006F7354">
        <w:rPr>
          <w:rFonts w:ascii="Times New Roman" w:hAnsi="Times New Roman"/>
          <w:sz w:val="26"/>
          <w:szCs w:val="26"/>
        </w:rPr>
        <w:t xml:space="preserve"> и </w:t>
      </w:r>
      <w:r w:rsidRPr="00E17481">
        <w:rPr>
          <w:rFonts w:ascii="Times New Roman" w:hAnsi="Times New Roman"/>
          <w:sz w:val="26"/>
          <w:szCs w:val="26"/>
        </w:rPr>
        <w:t>его</w:t>
      </w:r>
      <w:r w:rsidRPr="004E0EB7">
        <w:rPr>
          <w:rFonts w:ascii="Times New Roman" w:hAnsi="Times New Roman"/>
          <w:sz w:val="26"/>
          <w:szCs w:val="26"/>
        </w:rPr>
        <w:t xml:space="preserve"> руководител</w:t>
      </w:r>
      <w:r w:rsidRPr="00E17481">
        <w:rPr>
          <w:rFonts w:ascii="Times New Roman" w:hAnsi="Times New Roman"/>
          <w:sz w:val="26"/>
          <w:szCs w:val="26"/>
        </w:rPr>
        <w:t>я</w:t>
      </w:r>
      <w:r w:rsidRPr="00E12B9D">
        <w:rPr>
          <w:rFonts w:ascii="Times New Roman" w:hAnsi="Times New Roman"/>
          <w:sz w:val="26"/>
          <w:szCs w:val="26"/>
        </w:rPr>
        <w:t>, с учетом выполнения целевых показателей эффективности и результативности деятельности учреждени</w:t>
      </w:r>
      <w:r w:rsidR="001766B7">
        <w:rPr>
          <w:rFonts w:ascii="Times New Roman" w:hAnsi="Times New Roman"/>
          <w:sz w:val="26"/>
          <w:szCs w:val="26"/>
        </w:rPr>
        <w:t>я</w:t>
      </w:r>
      <w:r w:rsidRPr="00E12B9D">
        <w:rPr>
          <w:rFonts w:ascii="Times New Roman" w:hAnsi="Times New Roman"/>
          <w:sz w:val="26"/>
          <w:szCs w:val="26"/>
        </w:rPr>
        <w:t>.</w:t>
      </w:r>
    </w:p>
    <w:p w14:paraId="7D3B1E40" w14:textId="77777777" w:rsidR="00C20874" w:rsidRPr="00C20874" w:rsidRDefault="004E0E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>.</w:t>
      </w:r>
      <w:r w:rsidR="001766B7"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 xml:space="preserve">. </w:t>
      </w:r>
      <w:r w:rsidR="008567AA" w:rsidRPr="00C20874">
        <w:rPr>
          <w:rFonts w:ascii="Times New Roman" w:hAnsi="Times New Roman"/>
          <w:sz w:val="26"/>
          <w:szCs w:val="26"/>
        </w:rPr>
        <w:t>Премиальн</w:t>
      </w:r>
      <w:r w:rsidR="008567AA">
        <w:rPr>
          <w:rFonts w:ascii="Times New Roman" w:hAnsi="Times New Roman"/>
          <w:sz w:val="26"/>
          <w:szCs w:val="26"/>
        </w:rPr>
        <w:t>ые</w:t>
      </w:r>
      <w:r w:rsidR="008567AA" w:rsidRPr="00C20874">
        <w:rPr>
          <w:rFonts w:ascii="Times New Roman" w:hAnsi="Times New Roman"/>
          <w:sz w:val="26"/>
          <w:szCs w:val="26"/>
        </w:rPr>
        <w:t xml:space="preserve"> выплат</w:t>
      </w:r>
      <w:r w:rsidR="008567AA">
        <w:rPr>
          <w:rFonts w:ascii="Times New Roman" w:hAnsi="Times New Roman"/>
          <w:sz w:val="26"/>
          <w:szCs w:val="26"/>
        </w:rPr>
        <w:t>ы</w:t>
      </w:r>
      <w:r w:rsidR="008567AA" w:rsidRPr="00C20874">
        <w:rPr>
          <w:rFonts w:ascii="Times New Roman" w:hAnsi="Times New Roman"/>
          <w:sz w:val="26"/>
          <w:szCs w:val="26"/>
        </w:rPr>
        <w:t xml:space="preserve"> </w:t>
      </w:r>
      <w:r w:rsidR="00C20874" w:rsidRPr="00C20874">
        <w:rPr>
          <w:rFonts w:ascii="Times New Roman" w:hAnsi="Times New Roman"/>
          <w:sz w:val="26"/>
          <w:szCs w:val="26"/>
        </w:rPr>
        <w:t>за выполнение особо важных и срочных работ</w:t>
      </w:r>
      <w:r w:rsidR="008567AA">
        <w:rPr>
          <w:rFonts w:ascii="Times New Roman" w:hAnsi="Times New Roman"/>
          <w:sz w:val="26"/>
          <w:szCs w:val="26"/>
        </w:rPr>
        <w:t>, предусмотренные</w:t>
      </w:r>
      <w:r w:rsidR="008567AA" w:rsidRPr="00E17481">
        <w:rPr>
          <w:rFonts w:ascii="Times New Roman" w:hAnsi="Times New Roman"/>
          <w:sz w:val="26"/>
          <w:szCs w:val="26"/>
        </w:rPr>
        <w:t xml:space="preserve"> </w:t>
      </w:r>
      <w:r w:rsidR="008567AA" w:rsidRPr="0094331B">
        <w:rPr>
          <w:rFonts w:ascii="Times New Roman" w:hAnsi="Times New Roman"/>
          <w:sz w:val="26"/>
          <w:szCs w:val="26"/>
        </w:rPr>
        <w:t>подпунктом "</w:t>
      </w:r>
      <w:r w:rsidR="008567AA">
        <w:rPr>
          <w:rFonts w:ascii="Times New Roman" w:hAnsi="Times New Roman"/>
          <w:sz w:val="26"/>
          <w:szCs w:val="26"/>
        </w:rPr>
        <w:t>е</w:t>
      </w:r>
      <w:r w:rsidR="008567AA" w:rsidRPr="0094331B">
        <w:rPr>
          <w:rFonts w:ascii="Times New Roman" w:hAnsi="Times New Roman"/>
          <w:sz w:val="26"/>
          <w:szCs w:val="26"/>
        </w:rPr>
        <w:t xml:space="preserve">" пункта 3 </w:t>
      </w:r>
      <w:r w:rsidR="008567AA">
        <w:rPr>
          <w:rFonts w:ascii="Times New Roman" w:hAnsi="Times New Roman"/>
          <w:sz w:val="26"/>
          <w:szCs w:val="26"/>
        </w:rPr>
        <w:t xml:space="preserve">настоящего </w:t>
      </w:r>
      <w:r w:rsidR="008567AA" w:rsidRPr="0094331B">
        <w:rPr>
          <w:rFonts w:ascii="Times New Roman" w:hAnsi="Times New Roman"/>
          <w:sz w:val="26"/>
          <w:szCs w:val="26"/>
        </w:rPr>
        <w:t>Положения</w:t>
      </w:r>
      <w:r w:rsidR="008567AA">
        <w:rPr>
          <w:rFonts w:ascii="Times New Roman" w:hAnsi="Times New Roman"/>
          <w:sz w:val="26"/>
          <w:szCs w:val="26"/>
        </w:rPr>
        <w:t>,</w:t>
      </w:r>
      <w:r w:rsidR="00C20874" w:rsidRPr="00C20874">
        <w:rPr>
          <w:rFonts w:ascii="Times New Roman" w:hAnsi="Times New Roman"/>
          <w:sz w:val="26"/>
          <w:szCs w:val="26"/>
        </w:rPr>
        <w:t xml:space="preserve"> устанавливается единовременно за выполнение особо важных и ответственных заданий и поручений комитета на основании решения комиссии и служебной записки руководителя учреждения о выполнении особо важного и ответственного задания или поручения комитета.</w:t>
      </w:r>
    </w:p>
    <w:p w14:paraId="60048432" w14:textId="77777777" w:rsidR="00C20874" w:rsidRDefault="008567AA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0874" w:rsidRPr="00C20874">
        <w:rPr>
          <w:rFonts w:ascii="Times New Roman" w:hAnsi="Times New Roman"/>
          <w:sz w:val="26"/>
          <w:szCs w:val="26"/>
        </w:rPr>
        <w:t>.</w:t>
      </w:r>
      <w:r w:rsidR="001766B7">
        <w:rPr>
          <w:rFonts w:ascii="Times New Roman" w:hAnsi="Times New Roman"/>
          <w:sz w:val="26"/>
          <w:szCs w:val="26"/>
        </w:rPr>
        <w:t>8</w:t>
      </w:r>
      <w:r w:rsidR="00C20874" w:rsidRPr="00C20874">
        <w:rPr>
          <w:rFonts w:ascii="Times New Roman" w:hAnsi="Times New Roman"/>
          <w:sz w:val="26"/>
          <w:szCs w:val="26"/>
        </w:rPr>
        <w:t>. Премиальные выплаты по итогам работы и премиальные выплаты за выполнение особо важных и срочных работ производятся на основании правового акта комитета в процентном отношении к должностному окладу руководителя учреждения или в абсолютном размере и выплачиваются за счет экономии фонда оплаты труда учреждения.</w:t>
      </w:r>
    </w:p>
    <w:p w14:paraId="28505140" w14:textId="77777777" w:rsidR="00C20874" w:rsidRDefault="00295C8C" w:rsidP="00C20874">
      <w:pPr>
        <w:pStyle w:val="ConsPlusNormal"/>
        <w:spacing w:before="220"/>
        <w:ind w:firstLine="540"/>
      </w:pPr>
      <w:r>
        <w:rPr>
          <w:rFonts w:ascii="Times New Roman" w:hAnsi="Times New Roman"/>
          <w:sz w:val="26"/>
          <w:szCs w:val="26"/>
        </w:rPr>
        <w:t>8</w:t>
      </w:r>
      <w:r w:rsidR="00C20874" w:rsidRPr="00B7008E">
        <w:rPr>
          <w:rFonts w:ascii="Times New Roman" w:hAnsi="Times New Roman"/>
          <w:sz w:val="26"/>
          <w:szCs w:val="26"/>
        </w:rPr>
        <w:t xml:space="preserve">. </w:t>
      </w:r>
      <w:r w:rsidR="00C20874" w:rsidRPr="00E20491">
        <w:rPr>
          <w:rFonts w:ascii="Times New Roman" w:hAnsi="Times New Roman"/>
          <w:sz w:val="26"/>
          <w:szCs w:val="26"/>
        </w:rPr>
        <w:t>Руководителю учреждения при предоставлении ежегодного оплачиваемого отпуска устанавливается единовременная выплата к ежегодному оплачиваемому отпуску (далее - материальная помощь к ежегодному оплачиваемому отпуску) в размере одного должностного оклада.</w:t>
      </w:r>
    </w:p>
    <w:p w14:paraId="2C49CAFC" w14:textId="77777777" w:rsidR="003031B4" w:rsidRPr="003031B4" w:rsidRDefault="00295C8C" w:rsidP="00176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20874" w:rsidRPr="00E20491">
        <w:rPr>
          <w:rFonts w:ascii="Times New Roman" w:hAnsi="Times New Roman"/>
          <w:sz w:val="26"/>
          <w:szCs w:val="26"/>
        </w:rPr>
        <w:t>.1. Основанием выплаты материальной помощи к ежегодному оплачиваемому отпуску является письменное заявление руководителя учреждения, заверенное главным бухгалтером (старшим бухгалтером, бухгалтером) учреждения, подтверждающим наличие экономии фонда оплаты труда в учреждении, согласованное с заместителем председателя комитета</w:t>
      </w:r>
      <w:r w:rsidR="003031B4" w:rsidRPr="00B7008E">
        <w:rPr>
          <w:rFonts w:ascii="Times New Roman" w:hAnsi="Times New Roman"/>
          <w:sz w:val="26"/>
          <w:szCs w:val="26"/>
        </w:rPr>
        <w:t xml:space="preserve"> </w:t>
      </w:r>
      <w:r w:rsidR="003031B4">
        <w:rPr>
          <w:rFonts w:ascii="Times New Roman" w:hAnsi="Times New Roman" w:cs="Times New Roman"/>
          <w:sz w:val="26"/>
          <w:szCs w:val="26"/>
        </w:rPr>
        <w:t>и утвержденное председателем комитета.</w:t>
      </w:r>
    </w:p>
    <w:p w14:paraId="25FCEB02" w14:textId="77777777" w:rsidR="00C20874" w:rsidRPr="00E20491" w:rsidRDefault="00295C8C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C20874" w:rsidRPr="00E20491">
        <w:rPr>
          <w:rFonts w:ascii="Times New Roman" w:hAnsi="Times New Roman"/>
          <w:sz w:val="26"/>
          <w:szCs w:val="26"/>
        </w:rPr>
        <w:t>. Руководителю учреждения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Размер дополнительной материальной помощи определяется правовым актом комитета.</w:t>
      </w:r>
    </w:p>
    <w:p w14:paraId="72D06DCF" w14:textId="77777777" w:rsidR="00C20874" w:rsidRPr="00E20491" w:rsidRDefault="00295C8C" w:rsidP="00B70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C20874" w:rsidRPr="00E20491">
        <w:rPr>
          <w:rFonts w:ascii="Times New Roman" w:hAnsi="Times New Roman"/>
          <w:sz w:val="26"/>
          <w:szCs w:val="26"/>
        </w:rPr>
        <w:t xml:space="preserve">.1. Основанием для выплаты дополнительной материальной помощи является письменное заявление руководителя учреждения, заверенное главным бухгалтером (старшим бухгалтером, бухгалтером) учреждения, подтверждающим наличие экономии фонда оплаты труда в учреждении, </w:t>
      </w:r>
      <w:r w:rsidR="003031B4" w:rsidRPr="00E20491">
        <w:rPr>
          <w:rFonts w:ascii="Times New Roman" w:hAnsi="Times New Roman"/>
          <w:sz w:val="26"/>
          <w:szCs w:val="26"/>
        </w:rPr>
        <w:t>с приложением копий подтверждающих документов</w:t>
      </w:r>
      <w:r w:rsidR="003031B4">
        <w:rPr>
          <w:rFonts w:ascii="Times New Roman" w:hAnsi="Times New Roman"/>
          <w:sz w:val="26"/>
          <w:szCs w:val="26"/>
        </w:rPr>
        <w:t>,</w:t>
      </w:r>
      <w:r w:rsidR="003031B4" w:rsidRPr="00E20491" w:rsidDel="003031B4">
        <w:rPr>
          <w:rFonts w:ascii="Times New Roman" w:hAnsi="Times New Roman"/>
          <w:sz w:val="26"/>
          <w:szCs w:val="26"/>
        </w:rPr>
        <w:t xml:space="preserve"> </w:t>
      </w:r>
      <w:r w:rsidR="00C20874" w:rsidRPr="00E20491">
        <w:rPr>
          <w:rFonts w:ascii="Times New Roman" w:hAnsi="Times New Roman"/>
          <w:sz w:val="26"/>
          <w:szCs w:val="26"/>
        </w:rPr>
        <w:lastRenderedPageBreak/>
        <w:t>согласованное с заместителем председателя комитета</w:t>
      </w:r>
      <w:r w:rsidR="003031B4">
        <w:rPr>
          <w:rFonts w:ascii="Times New Roman" w:hAnsi="Times New Roman"/>
          <w:sz w:val="26"/>
          <w:szCs w:val="26"/>
        </w:rPr>
        <w:t xml:space="preserve"> и</w:t>
      </w:r>
      <w:r w:rsidR="003031B4">
        <w:rPr>
          <w:rFonts w:ascii="Times New Roman" w:hAnsi="Times New Roman" w:cs="Times New Roman"/>
          <w:sz w:val="26"/>
          <w:szCs w:val="26"/>
        </w:rPr>
        <w:t xml:space="preserve"> утвержденное председателем комитета</w:t>
      </w:r>
      <w:r w:rsidR="00C20874" w:rsidRPr="00E20491">
        <w:rPr>
          <w:rFonts w:ascii="Times New Roman" w:hAnsi="Times New Roman"/>
          <w:sz w:val="26"/>
          <w:szCs w:val="26"/>
        </w:rPr>
        <w:t>.</w:t>
      </w:r>
    </w:p>
    <w:p w14:paraId="4111A658" w14:textId="77777777" w:rsidR="00C20874" w:rsidRPr="00E20491" w:rsidRDefault="00295C8C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C20874" w:rsidRPr="00E20491">
        <w:rPr>
          <w:rFonts w:ascii="Times New Roman" w:hAnsi="Times New Roman"/>
          <w:sz w:val="26"/>
          <w:szCs w:val="26"/>
        </w:rPr>
        <w:t>. В отдельных случаях руководителю учреждения может выплачиваться единовременное вознаграждение в связи с наступлением юбилейных и праздничных дат, выходом на пенсию по возрасту в размере пятнадцати тысяч рублей.</w:t>
      </w:r>
    </w:p>
    <w:p w14:paraId="5D275974" w14:textId="77777777" w:rsidR="00C20874" w:rsidRPr="00E20491" w:rsidRDefault="00295C8C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C20874" w:rsidRPr="00E20491">
        <w:rPr>
          <w:rFonts w:ascii="Times New Roman" w:hAnsi="Times New Roman"/>
          <w:sz w:val="26"/>
          <w:szCs w:val="26"/>
        </w:rPr>
        <w:t>.1. Основанием для выплаты единовременного вознаграждения в связи с наступлением юбилейных и праздничных дат, выходом на пенсию по возрасту является обращение учреждения, согласованное с заместителем председателя комитета и утвержденное председателем комитета.</w:t>
      </w:r>
    </w:p>
    <w:p w14:paraId="499FAF07" w14:textId="77777777" w:rsidR="00C20874" w:rsidRPr="00E20491" w:rsidRDefault="00C20874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 w:rsidRPr="00E20491">
        <w:rPr>
          <w:rFonts w:ascii="Times New Roman" w:hAnsi="Times New Roman"/>
          <w:sz w:val="26"/>
          <w:szCs w:val="26"/>
        </w:rPr>
        <w:t>1</w:t>
      </w:r>
      <w:r w:rsidR="001766B7">
        <w:rPr>
          <w:rFonts w:ascii="Times New Roman" w:hAnsi="Times New Roman"/>
          <w:sz w:val="26"/>
          <w:szCs w:val="26"/>
        </w:rPr>
        <w:t>1</w:t>
      </w:r>
      <w:r w:rsidRPr="00E20491">
        <w:rPr>
          <w:rFonts w:ascii="Times New Roman" w:hAnsi="Times New Roman"/>
          <w:sz w:val="26"/>
          <w:szCs w:val="26"/>
        </w:rPr>
        <w:t>. Единовременные вознаграждения и материальная помощь (в том числе дополнительная материальная помощь) устанавливаются правовым актом комитета и производятся за счет экономии фонда оплаты труда учреждения.</w:t>
      </w:r>
    </w:p>
    <w:p w14:paraId="0E0A6B00" w14:textId="77777777" w:rsidR="00C20874" w:rsidRPr="00E20491" w:rsidRDefault="001766B7" w:rsidP="00C20874">
      <w:pPr>
        <w:pStyle w:val="ConsPlusNormal"/>
        <w:spacing w:before="22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1766B7">
        <w:rPr>
          <w:rFonts w:ascii="Times New Roman" w:hAnsi="Times New Roman"/>
          <w:sz w:val="26"/>
          <w:szCs w:val="26"/>
        </w:rPr>
        <w:t>Стимулирующие выплаты</w:t>
      </w:r>
      <w:r>
        <w:rPr>
          <w:rFonts w:ascii="Times New Roman" w:hAnsi="Times New Roman"/>
          <w:sz w:val="26"/>
          <w:szCs w:val="26"/>
        </w:rPr>
        <w:t>,</w:t>
      </w:r>
      <w:r w:rsidRPr="001766B7">
        <w:rPr>
          <w:rFonts w:ascii="Times New Roman" w:hAnsi="Times New Roman"/>
          <w:sz w:val="26"/>
          <w:szCs w:val="26"/>
        </w:rPr>
        <w:t xml:space="preserve"> материальная помощь</w:t>
      </w:r>
      <w:r>
        <w:rPr>
          <w:rFonts w:ascii="Times New Roman" w:hAnsi="Times New Roman"/>
          <w:sz w:val="26"/>
          <w:szCs w:val="26"/>
        </w:rPr>
        <w:t xml:space="preserve"> и единовременные вознаграждения</w:t>
      </w:r>
      <w:r w:rsidRPr="001766B7">
        <w:rPr>
          <w:rFonts w:ascii="Times New Roman" w:hAnsi="Times New Roman"/>
          <w:sz w:val="26"/>
          <w:szCs w:val="26"/>
        </w:rPr>
        <w:t xml:space="preserve"> руководител</w:t>
      </w:r>
      <w:r>
        <w:rPr>
          <w:rFonts w:ascii="Times New Roman" w:hAnsi="Times New Roman"/>
          <w:sz w:val="26"/>
          <w:szCs w:val="26"/>
        </w:rPr>
        <w:t>ю учреждения</w:t>
      </w:r>
      <w:r w:rsidRPr="001766B7">
        <w:rPr>
          <w:rFonts w:ascii="Times New Roman" w:hAnsi="Times New Roman"/>
          <w:sz w:val="26"/>
          <w:szCs w:val="26"/>
        </w:rPr>
        <w:t xml:space="preserve"> осуществляются за счет бюджетных ассигнований, предусмотренных учреждени</w:t>
      </w:r>
      <w:r>
        <w:rPr>
          <w:rFonts w:ascii="Times New Roman" w:hAnsi="Times New Roman"/>
          <w:sz w:val="26"/>
          <w:szCs w:val="26"/>
        </w:rPr>
        <w:t>ю</w:t>
      </w:r>
      <w:r w:rsidRPr="001766B7">
        <w:rPr>
          <w:rFonts w:ascii="Times New Roman" w:hAnsi="Times New Roman"/>
          <w:sz w:val="26"/>
          <w:szCs w:val="26"/>
        </w:rPr>
        <w:t xml:space="preserve"> на оплату труда на соответствующий финансовый год</w:t>
      </w:r>
      <w:r>
        <w:rPr>
          <w:rFonts w:ascii="Times New Roman" w:hAnsi="Times New Roman"/>
          <w:sz w:val="26"/>
          <w:szCs w:val="26"/>
        </w:rPr>
        <w:t>.</w:t>
      </w:r>
      <w:r w:rsidR="00C20874" w:rsidRPr="00E20491">
        <w:rPr>
          <w:rFonts w:ascii="Times New Roman" w:hAnsi="Times New Roman"/>
          <w:sz w:val="26"/>
          <w:szCs w:val="26"/>
        </w:rPr>
        <w:t xml:space="preserve"> </w:t>
      </w:r>
    </w:p>
    <w:p w14:paraId="40B78F1B" w14:textId="77777777" w:rsidR="00C20874" w:rsidRDefault="00C20874" w:rsidP="00C20874">
      <w:pPr>
        <w:pStyle w:val="ConsPlusNormal"/>
        <w:ind w:firstLine="540"/>
      </w:pPr>
    </w:p>
    <w:p w14:paraId="5CF9C9CF" w14:textId="77777777" w:rsidR="00545339" w:rsidRDefault="00545339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75C00395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62564EDB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241C1EC6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65D54507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41C6191A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67BDC213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75CB459D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123A9BC3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6D7647E7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6DB14E5E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46186A41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31B10E10" w14:textId="77777777" w:rsidR="007C22E5" w:rsidRDefault="007C22E5" w:rsidP="00C1516B">
      <w:pPr>
        <w:pStyle w:val="ConsPlusNormal"/>
        <w:rPr>
          <w:rFonts w:ascii="Times New Roman" w:hAnsi="Times New Roman"/>
          <w:sz w:val="26"/>
          <w:szCs w:val="26"/>
        </w:rPr>
      </w:pPr>
    </w:p>
    <w:p w14:paraId="70755C78" w14:textId="77777777" w:rsidR="00C918B1" w:rsidRDefault="00C918B1" w:rsidP="00C1516B">
      <w:pPr>
        <w:pStyle w:val="ConsPlusNormal"/>
        <w:rPr>
          <w:ins w:id="3" w:author="Евгения Арсеньевна Корнилова" w:date="2019-06-04T10:52:00Z"/>
          <w:rFonts w:ascii="Times New Roman" w:hAnsi="Times New Roman"/>
          <w:sz w:val="26"/>
          <w:szCs w:val="26"/>
        </w:rPr>
        <w:sectPr w:rsidR="00C918B1" w:rsidSect="00EE1578">
          <w:footerReference w:type="default" r:id="rId10"/>
          <w:pgSz w:w="11906" w:h="16838"/>
          <w:pgMar w:top="709" w:right="707" w:bottom="851" w:left="1276" w:header="708" w:footer="708" w:gutter="0"/>
          <w:cols w:space="708"/>
          <w:titlePg/>
          <w:docGrid w:linePitch="360"/>
        </w:sectPr>
      </w:pPr>
    </w:p>
    <w:p w14:paraId="61694D92" w14:textId="77777777" w:rsidR="002F2620" w:rsidRPr="00B052B5" w:rsidRDefault="002F2620" w:rsidP="00B7008E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14:paraId="1FD1BC1F" w14:textId="77777777" w:rsidR="00C918B1" w:rsidRDefault="00C918B1" w:rsidP="00B7008E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2F2620" w:rsidRPr="00B052B5">
        <w:rPr>
          <w:rFonts w:ascii="Times New Roman" w:hAnsi="Times New Roman" w:cs="Times New Roman"/>
          <w:b w:val="0"/>
          <w:sz w:val="26"/>
          <w:szCs w:val="26"/>
        </w:rPr>
        <w:t>риказом</w:t>
      </w:r>
      <w:r w:rsidR="002F26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2620" w:rsidRPr="00B052B5">
        <w:rPr>
          <w:rFonts w:ascii="Times New Roman" w:hAnsi="Times New Roman" w:cs="Times New Roman"/>
          <w:b w:val="0"/>
          <w:sz w:val="26"/>
          <w:szCs w:val="26"/>
        </w:rPr>
        <w:t xml:space="preserve">комитета государственного </w:t>
      </w:r>
    </w:p>
    <w:p w14:paraId="4C2AC22F" w14:textId="77777777" w:rsidR="00C918B1" w:rsidRDefault="002F2620" w:rsidP="00B7008E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строительного надзора и государственной </w:t>
      </w:r>
    </w:p>
    <w:p w14:paraId="1F686582" w14:textId="77777777" w:rsidR="002F2620" w:rsidRPr="00B052B5" w:rsidRDefault="002F2620" w:rsidP="00B7008E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>экспертизы Ленинградской области</w:t>
      </w:r>
    </w:p>
    <w:p w14:paraId="030AFD4E" w14:textId="77777777" w:rsidR="002F2620" w:rsidRPr="00B052B5" w:rsidRDefault="002F2620" w:rsidP="00B7008E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918B1">
        <w:rPr>
          <w:rFonts w:ascii="Times New Roman" w:hAnsi="Times New Roman" w:cs="Times New Roman"/>
          <w:b w:val="0"/>
          <w:sz w:val="26"/>
          <w:szCs w:val="26"/>
        </w:rPr>
        <w:t>«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___</w:t>
      </w:r>
      <w:r w:rsidR="00C918B1">
        <w:rPr>
          <w:rFonts w:ascii="Times New Roman" w:hAnsi="Times New Roman" w:cs="Times New Roman"/>
          <w:b w:val="0"/>
          <w:sz w:val="26"/>
          <w:szCs w:val="26"/>
        </w:rPr>
        <w:t>» _____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_______ № _____</w:t>
      </w:r>
    </w:p>
    <w:p w14:paraId="57A43AFA" w14:textId="77777777" w:rsidR="002F2620" w:rsidRPr="00B052B5" w:rsidRDefault="002F2620" w:rsidP="00B7008E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(приложение 2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)</w:t>
      </w:r>
    </w:p>
    <w:p w14:paraId="52777804" w14:textId="77777777" w:rsidR="002F2620" w:rsidRDefault="002F2620" w:rsidP="002F2620">
      <w:pPr>
        <w:pStyle w:val="ConsPlusTitle"/>
        <w:ind w:left="680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C441136" w14:textId="77777777" w:rsidR="002F2620" w:rsidRDefault="002F2620" w:rsidP="002F2620">
      <w:pPr>
        <w:pStyle w:val="ConsPlusNormal"/>
        <w:ind w:firstLine="540"/>
      </w:pPr>
    </w:p>
    <w:p w14:paraId="6A5523B3" w14:textId="77777777" w:rsidR="002F2620" w:rsidRPr="002F2620" w:rsidRDefault="00C918B1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23"/>
      <w:bookmarkEnd w:id="9"/>
      <w:r>
        <w:rPr>
          <w:rFonts w:ascii="Times New Roman" w:hAnsi="Times New Roman" w:cs="Times New Roman"/>
          <w:sz w:val="26"/>
          <w:szCs w:val="26"/>
        </w:rPr>
        <w:t>К</w:t>
      </w:r>
      <w:r w:rsidRPr="002F2620">
        <w:rPr>
          <w:rFonts w:ascii="Times New Roman" w:hAnsi="Times New Roman" w:cs="Times New Roman"/>
          <w:sz w:val="26"/>
          <w:szCs w:val="26"/>
        </w:rPr>
        <w:t>ритерии и показатели</w:t>
      </w:r>
    </w:p>
    <w:p w14:paraId="5F47771F" w14:textId="77777777" w:rsidR="002F2620" w:rsidRPr="002F2620" w:rsidRDefault="00C918B1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2620">
        <w:rPr>
          <w:rFonts w:ascii="Times New Roman" w:hAnsi="Times New Roman" w:cs="Times New Roman"/>
          <w:sz w:val="26"/>
          <w:szCs w:val="26"/>
        </w:rPr>
        <w:t>эффективности и результативности деятельности</w:t>
      </w:r>
    </w:p>
    <w:p w14:paraId="53B1CC15" w14:textId="77777777" w:rsidR="00C918B1" w:rsidRDefault="00C918B1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2620">
        <w:rPr>
          <w:rFonts w:ascii="Times New Roman" w:hAnsi="Times New Roman" w:cs="Times New Roman"/>
          <w:sz w:val="26"/>
          <w:szCs w:val="26"/>
        </w:rPr>
        <w:t>государственно</w:t>
      </w:r>
      <w:r>
        <w:rPr>
          <w:rFonts w:ascii="Times New Roman" w:hAnsi="Times New Roman" w:cs="Times New Roman"/>
          <w:sz w:val="26"/>
          <w:szCs w:val="26"/>
        </w:rPr>
        <w:t xml:space="preserve">го казенного учреждения Ленинградской области </w:t>
      </w:r>
    </w:p>
    <w:p w14:paraId="66EF2A14" w14:textId="77777777" w:rsidR="00C918B1" w:rsidRDefault="00C918B1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«Управление долевого строительства Ленинградской области», </w:t>
      </w:r>
    </w:p>
    <w:p w14:paraId="002E230D" w14:textId="77777777" w:rsidR="00C918B1" w:rsidRDefault="00C918B1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подведомственного</w:t>
      </w:r>
      <w:r w:rsidRPr="002F2620">
        <w:rPr>
          <w:rFonts w:ascii="Times New Roman" w:hAnsi="Times New Roman" w:cs="Times New Roman"/>
          <w:sz w:val="26"/>
          <w:szCs w:val="26"/>
        </w:rPr>
        <w:t xml:space="preserve"> комитету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620">
        <w:rPr>
          <w:rFonts w:ascii="Times New Roman" w:hAnsi="Times New Roman" w:cs="Times New Roman"/>
          <w:sz w:val="26"/>
          <w:szCs w:val="26"/>
        </w:rPr>
        <w:t xml:space="preserve">государственного строительного надзора  </w:t>
      </w:r>
    </w:p>
    <w:p w14:paraId="05035EC7" w14:textId="77777777" w:rsidR="002F2620" w:rsidRDefault="00C918B1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2620">
        <w:rPr>
          <w:rFonts w:ascii="Times New Roman" w:hAnsi="Times New Roman" w:cs="Times New Roman"/>
          <w:sz w:val="26"/>
          <w:szCs w:val="26"/>
        </w:rPr>
        <w:t xml:space="preserve">и государственной экспертизы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F2620">
        <w:rPr>
          <w:rFonts w:ascii="Times New Roman" w:hAnsi="Times New Roman" w:cs="Times New Roman"/>
          <w:sz w:val="26"/>
          <w:szCs w:val="26"/>
        </w:rPr>
        <w:t>енинградской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62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620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</w:p>
    <w:p w14:paraId="6D579C7B" w14:textId="77777777" w:rsidR="002F2620" w:rsidRDefault="002F2620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51B1EFE" w14:textId="77777777" w:rsidR="002F2620" w:rsidRDefault="002F2620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608"/>
        <w:gridCol w:w="3231"/>
        <w:gridCol w:w="1864"/>
        <w:gridCol w:w="1720"/>
        <w:gridCol w:w="1020"/>
        <w:gridCol w:w="3479"/>
      </w:tblGrid>
      <w:tr w:rsidR="00FE5B3C" w14:paraId="63FBB1A1" w14:textId="77777777" w:rsidTr="00037EBF">
        <w:tc>
          <w:tcPr>
            <w:tcW w:w="604" w:type="dxa"/>
          </w:tcPr>
          <w:p w14:paraId="0C80D729" w14:textId="77777777" w:rsidR="00FE5B3C" w:rsidRDefault="00FE5B3C" w:rsidP="00FE5B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14:paraId="45CAEE0D" w14:textId="77777777" w:rsidR="00FE5B3C" w:rsidRDefault="00FE5B3C" w:rsidP="00FE5B3C">
            <w:pPr>
              <w:pStyle w:val="ConsPlusNormal"/>
              <w:jc w:val="center"/>
            </w:pPr>
            <w:r>
              <w:t>Наименование целевого показателя эффективности и результативности деятельности</w:t>
            </w:r>
          </w:p>
        </w:tc>
        <w:tc>
          <w:tcPr>
            <w:tcW w:w="3231" w:type="dxa"/>
          </w:tcPr>
          <w:p w14:paraId="151B3E5E" w14:textId="77777777" w:rsidR="00FE5B3C" w:rsidRDefault="00FE5B3C" w:rsidP="00FE5B3C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1864" w:type="dxa"/>
          </w:tcPr>
          <w:p w14:paraId="5134673A" w14:textId="77777777" w:rsidR="00FE5B3C" w:rsidRDefault="00FE5B3C" w:rsidP="00FE5B3C">
            <w:pPr>
              <w:pStyle w:val="ConsPlusNormal"/>
              <w:jc w:val="center"/>
            </w:pPr>
            <w:r>
              <w:t>Форма отчетности, содержащая информацию о выполнении целевого показателя</w:t>
            </w:r>
          </w:p>
        </w:tc>
        <w:tc>
          <w:tcPr>
            <w:tcW w:w="1720" w:type="dxa"/>
          </w:tcPr>
          <w:p w14:paraId="6268F60F" w14:textId="77777777" w:rsidR="00FE5B3C" w:rsidRDefault="00FE5B3C" w:rsidP="00FE5B3C">
            <w:pPr>
              <w:pStyle w:val="ConsPlusNormal"/>
              <w:jc w:val="center"/>
            </w:pPr>
            <w:r>
              <w:t>Периодичность представления отчетности</w:t>
            </w:r>
          </w:p>
        </w:tc>
        <w:tc>
          <w:tcPr>
            <w:tcW w:w="1020" w:type="dxa"/>
          </w:tcPr>
          <w:p w14:paraId="6FB47D0E" w14:textId="77777777" w:rsidR="00FE5B3C" w:rsidRDefault="00FE5B3C" w:rsidP="00FE5B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79" w:type="dxa"/>
          </w:tcPr>
          <w:p w14:paraId="7A2E7998" w14:textId="77777777" w:rsidR="00FE5B3C" w:rsidRDefault="00D115EA" w:rsidP="00FE5B3C">
            <w:pPr>
              <w:pStyle w:val="ConsPlusNormal"/>
              <w:jc w:val="center"/>
            </w:pPr>
            <w:r>
              <w:t>Оценка премиальной выплаты в процентах к должностному окладу руководителя учреждения</w:t>
            </w:r>
          </w:p>
        </w:tc>
      </w:tr>
      <w:tr w:rsidR="00FE5B3C" w14:paraId="59928949" w14:textId="77777777" w:rsidTr="00037EBF">
        <w:tc>
          <w:tcPr>
            <w:tcW w:w="14526" w:type="dxa"/>
            <w:gridSpan w:val="7"/>
          </w:tcPr>
          <w:p w14:paraId="49DA5F9B" w14:textId="77777777" w:rsidR="00FE5B3C" w:rsidRDefault="00FE5B3C" w:rsidP="00FE5B3C">
            <w:pPr>
              <w:pStyle w:val="ConsPlusNormal"/>
              <w:jc w:val="center"/>
              <w:outlineLvl w:val="1"/>
            </w:pPr>
            <w:r>
              <w:t>1. Основная деятельность учреждения, в том числе исполнительская дисциплина</w:t>
            </w:r>
          </w:p>
        </w:tc>
      </w:tr>
      <w:tr w:rsidR="00FE5B3C" w14:paraId="6A1F122C" w14:textId="77777777" w:rsidTr="00037EBF">
        <w:tc>
          <w:tcPr>
            <w:tcW w:w="604" w:type="dxa"/>
          </w:tcPr>
          <w:p w14:paraId="65A99666" w14:textId="77777777" w:rsidR="00FE5B3C" w:rsidRDefault="00FE5B3C" w:rsidP="00FE5B3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14:paraId="35FBC1F0" w14:textId="77777777" w:rsidR="00FE5B3C" w:rsidRDefault="00FE5B3C" w:rsidP="00FE5B3C">
            <w:pPr>
              <w:pStyle w:val="ConsPlusNormal"/>
              <w:jc w:val="center"/>
            </w:pPr>
            <w:r>
              <w:t>Своевременное и качественное выполнение поручений Комитета (исполнительская дисциплина)</w:t>
            </w:r>
          </w:p>
        </w:tc>
        <w:tc>
          <w:tcPr>
            <w:tcW w:w="3231" w:type="dxa"/>
          </w:tcPr>
          <w:p w14:paraId="164BE9D5" w14:textId="77777777" w:rsidR="00FE5B3C" w:rsidRDefault="00FE5B3C" w:rsidP="00FE5B3C">
            <w:pPr>
              <w:pStyle w:val="ConsPlusNormal"/>
              <w:jc w:val="center"/>
            </w:pPr>
            <w:r>
              <w:t>Доля исполненных в срок поручений и указаний Комитета от общего числа поручений и указаний в отчетном периоде</w:t>
            </w:r>
          </w:p>
        </w:tc>
        <w:tc>
          <w:tcPr>
            <w:tcW w:w="1864" w:type="dxa"/>
          </w:tcPr>
          <w:p w14:paraId="79565B74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00FF717F" w14:textId="77777777" w:rsidR="00FE5B3C" w:rsidRDefault="00FE5B3C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62B1CE74" w14:textId="77777777" w:rsidR="00FE5B3C" w:rsidRDefault="00FE5B3C" w:rsidP="00FE5B3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79" w:type="dxa"/>
          </w:tcPr>
          <w:p w14:paraId="5A4A369F" w14:textId="77777777" w:rsidR="00FE5B3C" w:rsidRDefault="00FE5B3C" w:rsidP="00FE5B3C">
            <w:pPr>
              <w:pStyle w:val="ConsPlusNormal"/>
              <w:jc w:val="center"/>
            </w:pPr>
            <w:r>
              <w:t xml:space="preserve">100% - </w:t>
            </w:r>
            <w:r w:rsidR="00D115EA">
              <w:t>30%</w:t>
            </w:r>
            <w:r>
              <w:t>;</w:t>
            </w:r>
          </w:p>
          <w:p w14:paraId="6C1E4814" w14:textId="77777777" w:rsidR="00FE5B3C" w:rsidRDefault="00FE5B3C" w:rsidP="00FE5B3C">
            <w:pPr>
              <w:pStyle w:val="ConsPlusNormal"/>
              <w:jc w:val="center"/>
            </w:pPr>
            <w:r>
              <w:t xml:space="preserve">&lt; </w:t>
            </w:r>
            <w:r w:rsidR="00B7008E">
              <w:t>90</w:t>
            </w:r>
            <w:r>
              <w:t>% -</w:t>
            </w:r>
            <w:r w:rsidR="00B7008E">
              <w:t>25</w:t>
            </w:r>
            <w:r>
              <w:t xml:space="preserve"> </w:t>
            </w:r>
            <w:r w:rsidR="00D115EA">
              <w:t>%</w:t>
            </w:r>
          </w:p>
          <w:p w14:paraId="60C00AB2" w14:textId="77777777" w:rsidR="00B7008E" w:rsidRDefault="00B7008E" w:rsidP="00B7008E">
            <w:pPr>
              <w:pStyle w:val="ConsPlusNormal"/>
              <w:jc w:val="center"/>
            </w:pPr>
            <w:r>
              <w:t>&lt; 80% - 20 %</w:t>
            </w:r>
          </w:p>
          <w:p w14:paraId="42672A00" w14:textId="77777777" w:rsidR="00D115EA" w:rsidRDefault="00B7008E" w:rsidP="00FE5B3C">
            <w:pPr>
              <w:pStyle w:val="ConsPlusNormal"/>
              <w:jc w:val="center"/>
            </w:pPr>
            <w:r>
              <w:t>&lt; 70% - 15 %</w:t>
            </w:r>
          </w:p>
          <w:p w14:paraId="0AC32BF4" w14:textId="77777777" w:rsidR="00B7008E" w:rsidRDefault="00B7008E" w:rsidP="00B7008E">
            <w:pPr>
              <w:pStyle w:val="ConsPlusNormal"/>
              <w:jc w:val="center"/>
            </w:pPr>
            <w:r>
              <w:t>&lt; 50% - 0%</w:t>
            </w:r>
          </w:p>
          <w:p w14:paraId="7C79DCF8" w14:textId="77777777" w:rsidR="00D115EA" w:rsidRDefault="00D115EA" w:rsidP="00D115EA">
            <w:pPr>
              <w:pStyle w:val="ConsPlusNormal"/>
              <w:jc w:val="center"/>
            </w:pPr>
          </w:p>
        </w:tc>
      </w:tr>
      <w:tr w:rsidR="00FE5B3C" w14:paraId="78EBDE8F" w14:textId="77777777" w:rsidTr="00037EBF">
        <w:tc>
          <w:tcPr>
            <w:tcW w:w="604" w:type="dxa"/>
          </w:tcPr>
          <w:p w14:paraId="45091A65" w14:textId="77777777" w:rsidR="00FE5B3C" w:rsidRDefault="00FE5B3C" w:rsidP="00FE5B3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08" w:type="dxa"/>
          </w:tcPr>
          <w:p w14:paraId="09466A90" w14:textId="77777777" w:rsidR="00FE5B3C" w:rsidRDefault="00B151DE" w:rsidP="00FE5B3C">
            <w:pPr>
              <w:pStyle w:val="ConsPlusNormal"/>
              <w:jc w:val="center"/>
            </w:pPr>
            <w:r>
              <w:t xml:space="preserve">Выполнение </w:t>
            </w:r>
            <w:r w:rsidR="00FE5B3C">
              <w:t>запланированных мероприятий в отчетном периоде</w:t>
            </w:r>
          </w:p>
        </w:tc>
        <w:tc>
          <w:tcPr>
            <w:tcW w:w="3231" w:type="dxa"/>
          </w:tcPr>
          <w:p w14:paraId="6D72CFEE" w14:textId="77777777" w:rsidR="00FE5B3C" w:rsidRDefault="00FE5B3C" w:rsidP="00B151DE">
            <w:pPr>
              <w:pStyle w:val="ConsPlusNormal"/>
              <w:jc w:val="center"/>
            </w:pPr>
            <w:r>
              <w:t xml:space="preserve">Количество </w:t>
            </w:r>
            <w:r w:rsidR="00B151DE">
              <w:t xml:space="preserve">выполненных </w:t>
            </w:r>
            <w:r>
              <w:t>мероприятий, запланированных в отчетном периоде</w:t>
            </w:r>
          </w:p>
        </w:tc>
        <w:tc>
          <w:tcPr>
            <w:tcW w:w="1864" w:type="dxa"/>
          </w:tcPr>
          <w:p w14:paraId="689FD173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56330982" w14:textId="77777777" w:rsidR="00FE5B3C" w:rsidRDefault="00FE5B3C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7F00AD2B" w14:textId="77777777" w:rsidR="00FE5B3C" w:rsidRDefault="00FE5B3C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58004EDE" w14:textId="77777777" w:rsidR="00FE5B3C" w:rsidRDefault="00B151DE" w:rsidP="00FE5B3C">
            <w:pPr>
              <w:pStyle w:val="ConsPlusNormal"/>
              <w:jc w:val="center"/>
            </w:pPr>
            <w:r>
              <w:t xml:space="preserve">Выполнение </w:t>
            </w:r>
            <w:r w:rsidR="00FE5B3C">
              <w:t>запланированных</w:t>
            </w:r>
            <w:r w:rsidR="00D115EA">
              <w:t xml:space="preserve"> </w:t>
            </w:r>
            <w:r>
              <w:t xml:space="preserve">мероприятий </w:t>
            </w:r>
            <w:r w:rsidR="00D115EA">
              <w:t>в полном объеме –</w:t>
            </w:r>
            <w:r w:rsidR="00B7008E">
              <w:t xml:space="preserve"> 3</w:t>
            </w:r>
            <w:r w:rsidR="00D115EA">
              <w:t>0%</w:t>
            </w:r>
            <w:r w:rsidR="00FE5B3C">
              <w:t>;</w:t>
            </w:r>
          </w:p>
          <w:p w14:paraId="1EDE8B6B" w14:textId="77777777" w:rsidR="00FE5B3C" w:rsidRDefault="00B151DE" w:rsidP="00FE5B3C">
            <w:pPr>
              <w:pStyle w:val="ConsPlusNormal"/>
              <w:jc w:val="center"/>
            </w:pPr>
            <w:r>
              <w:t xml:space="preserve">Невыполнение </w:t>
            </w:r>
            <w:r w:rsidR="00D115EA">
              <w:t xml:space="preserve">1 </w:t>
            </w:r>
            <w:r>
              <w:t xml:space="preserve">мероприятия </w:t>
            </w:r>
            <w:r w:rsidR="00D115EA">
              <w:t xml:space="preserve">– </w:t>
            </w:r>
            <w:r w:rsidR="00D115EA">
              <w:lastRenderedPageBreak/>
              <w:t>5%</w:t>
            </w:r>
            <w:r w:rsidR="00FE5B3C">
              <w:t>;</w:t>
            </w:r>
          </w:p>
          <w:p w14:paraId="5A974982" w14:textId="77777777" w:rsidR="00FE5B3C" w:rsidRDefault="00B151DE" w:rsidP="00B151DE">
            <w:pPr>
              <w:pStyle w:val="ConsPlusNormal"/>
              <w:jc w:val="center"/>
            </w:pPr>
            <w:r>
              <w:t xml:space="preserve">Невыполнение </w:t>
            </w:r>
            <w:r w:rsidR="00FE5B3C">
              <w:t xml:space="preserve">2 и более </w:t>
            </w:r>
            <w:r>
              <w:t xml:space="preserve">мероприятий </w:t>
            </w:r>
            <w:r w:rsidR="00D115EA">
              <w:t>–</w:t>
            </w:r>
            <w:r w:rsidR="00FE5B3C">
              <w:t xml:space="preserve"> 0</w:t>
            </w:r>
            <w:r w:rsidR="00D115EA">
              <w:t>%</w:t>
            </w:r>
          </w:p>
        </w:tc>
      </w:tr>
      <w:tr w:rsidR="00FE5B3C" w14:paraId="573B66A5" w14:textId="77777777" w:rsidTr="00037EBF">
        <w:tc>
          <w:tcPr>
            <w:tcW w:w="604" w:type="dxa"/>
          </w:tcPr>
          <w:p w14:paraId="0BC60817" w14:textId="77777777" w:rsidR="00FE5B3C" w:rsidRDefault="00FE5B3C" w:rsidP="00FE5B3C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08" w:type="dxa"/>
          </w:tcPr>
          <w:p w14:paraId="473122D0" w14:textId="77777777" w:rsidR="00FE5B3C" w:rsidRDefault="00FE5B3C" w:rsidP="00FE5B3C">
            <w:pPr>
              <w:pStyle w:val="ConsPlusNormal"/>
              <w:jc w:val="center"/>
            </w:pPr>
            <w:r>
              <w:t>Наличие (отсутствие) в отчетном периоде судебных решений в отношении учреждения и(или) его должностных лиц</w:t>
            </w:r>
          </w:p>
        </w:tc>
        <w:tc>
          <w:tcPr>
            <w:tcW w:w="3231" w:type="dxa"/>
          </w:tcPr>
          <w:p w14:paraId="431151D7" w14:textId="77777777" w:rsidR="00FE5B3C" w:rsidRDefault="00FE5B3C" w:rsidP="00B151DE">
            <w:pPr>
              <w:pStyle w:val="ConsPlusNormal"/>
              <w:jc w:val="center"/>
            </w:pPr>
            <w:r>
              <w:t xml:space="preserve">Наличие (отсутствие) в отчетном периоде судебных решений, вступивших в законную силу в отчетном </w:t>
            </w:r>
            <w:r w:rsidR="00B151DE">
              <w:t xml:space="preserve">периоде </w:t>
            </w:r>
            <w:r>
              <w:t>и предусматривающих полное или частичное удовлетворение исковых требований о возмещении ущерба от незаконных действий (бездействия) учреждения или его должностных лиц</w:t>
            </w:r>
          </w:p>
        </w:tc>
        <w:tc>
          <w:tcPr>
            <w:tcW w:w="1864" w:type="dxa"/>
          </w:tcPr>
          <w:p w14:paraId="0A7D7B80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0AF7A18A" w14:textId="77777777" w:rsidR="00FE5B3C" w:rsidRDefault="00D115EA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58FCDBE9" w14:textId="77777777" w:rsidR="00FE5B3C" w:rsidRDefault="00FE5B3C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778D5CFF" w14:textId="77777777" w:rsidR="00D115EA" w:rsidRDefault="00D115EA" w:rsidP="00D115EA">
            <w:pPr>
              <w:pStyle w:val="ConsPlusNormal"/>
              <w:jc w:val="center"/>
            </w:pPr>
            <w:r>
              <w:t xml:space="preserve">Отсутствие -  </w:t>
            </w:r>
            <w:r w:rsidR="00B7008E">
              <w:t>3</w:t>
            </w:r>
            <w:r>
              <w:t>0%</w:t>
            </w:r>
          </w:p>
          <w:p w14:paraId="05359D4C" w14:textId="77777777" w:rsidR="00D115EA" w:rsidRDefault="00D115EA" w:rsidP="00D115EA">
            <w:pPr>
              <w:pStyle w:val="ConsPlusNormal"/>
              <w:jc w:val="center"/>
            </w:pPr>
            <w:r>
              <w:t>Наличие - 0%</w:t>
            </w:r>
          </w:p>
          <w:p w14:paraId="74E02D6B" w14:textId="77777777" w:rsidR="00D115EA" w:rsidRDefault="00D115EA" w:rsidP="00D115EA">
            <w:pPr>
              <w:pStyle w:val="ConsPlusNormal"/>
              <w:jc w:val="center"/>
            </w:pPr>
            <w:r>
              <w:t>Наличие судебных решений, предусматривающих обращение взыскания на средства областного бюджета Ленинградской области - минус 10%</w:t>
            </w:r>
          </w:p>
        </w:tc>
      </w:tr>
      <w:tr w:rsidR="00FE5B3C" w14:paraId="62D0533A" w14:textId="77777777" w:rsidTr="00037EBF">
        <w:tc>
          <w:tcPr>
            <w:tcW w:w="604" w:type="dxa"/>
          </w:tcPr>
          <w:p w14:paraId="1CDD9CB0" w14:textId="77777777" w:rsidR="00FE5B3C" w:rsidRDefault="00FE5B3C" w:rsidP="00FE5B3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08" w:type="dxa"/>
          </w:tcPr>
          <w:p w14:paraId="7CD0D01E" w14:textId="77777777" w:rsidR="00FE5B3C" w:rsidRDefault="00FE5B3C" w:rsidP="00FE5B3C">
            <w:pPr>
              <w:pStyle w:val="ConsPlusNormal"/>
              <w:jc w:val="center"/>
            </w:pPr>
            <w:r>
              <w:t>Наличие (отсутствие) в отчетном периоде обоснованных жалоб на работу учреждения</w:t>
            </w:r>
          </w:p>
        </w:tc>
        <w:tc>
          <w:tcPr>
            <w:tcW w:w="3231" w:type="dxa"/>
          </w:tcPr>
          <w:p w14:paraId="71CD1A56" w14:textId="77777777" w:rsidR="00FE5B3C" w:rsidRDefault="00FE5B3C" w:rsidP="00FE5B3C">
            <w:pPr>
              <w:pStyle w:val="ConsPlusNormal"/>
              <w:jc w:val="center"/>
            </w:pPr>
            <w:r>
              <w:t>Отношение числа обоснованных жалоб к общему числу жалоб на работу учреждения, поступивших в Комитет</w:t>
            </w:r>
          </w:p>
        </w:tc>
        <w:tc>
          <w:tcPr>
            <w:tcW w:w="1864" w:type="dxa"/>
          </w:tcPr>
          <w:p w14:paraId="647856CB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77A685D4" w14:textId="77777777" w:rsidR="00FE5B3C" w:rsidRDefault="00D115EA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4A691F49" w14:textId="77777777" w:rsidR="00FE5B3C" w:rsidRDefault="00FE5B3C" w:rsidP="00FE5B3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79" w:type="dxa"/>
          </w:tcPr>
          <w:p w14:paraId="3DE2045E" w14:textId="77777777" w:rsidR="00865DF2" w:rsidRDefault="00865DF2" w:rsidP="00865DF2">
            <w:pPr>
              <w:pStyle w:val="ConsPlusNormal"/>
              <w:jc w:val="center"/>
            </w:pPr>
            <w:r>
              <w:t>Отсутствие (0%) - 30%</w:t>
            </w:r>
          </w:p>
          <w:p w14:paraId="22CE639D" w14:textId="77777777" w:rsidR="00FE5B3C" w:rsidRDefault="00865DF2" w:rsidP="00865DF2">
            <w:pPr>
              <w:pStyle w:val="ConsPlusNormal"/>
              <w:jc w:val="center"/>
            </w:pPr>
            <w:r>
              <w:t>Наличие (&gt; 0%) - 0%</w:t>
            </w:r>
          </w:p>
        </w:tc>
      </w:tr>
      <w:tr w:rsidR="00FE5B3C" w14:paraId="775C4686" w14:textId="77777777" w:rsidTr="00037EBF">
        <w:tc>
          <w:tcPr>
            <w:tcW w:w="14526" w:type="dxa"/>
            <w:gridSpan w:val="7"/>
          </w:tcPr>
          <w:p w14:paraId="6D15C610" w14:textId="77777777" w:rsidR="00FE5B3C" w:rsidRDefault="00FE5B3C" w:rsidP="00FE5B3C">
            <w:pPr>
              <w:pStyle w:val="ConsPlusNormal"/>
              <w:jc w:val="center"/>
              <w:outlineLvl w:val="1"/>
            </w:pPr>
            <w:r>
              <w:t>2. Финансовая дисциплина (показатели, оценивающие качество планирования и исполнения бюджета)</w:t>
            </w:r>
          </w:p>
        </w:tc>
      </w:tr>
      <w:tr w:rsidR="00FE5B3C" w14:paraId="7735777A" w14:textId="77777777" w:rsidTr="00037EBF">
        <w:trPr>
          <w:trHeight w:val="1861"/>
        </w:trPr>
        <w:tc>
          <w:tcPr>
            <w:tcW w:w="604" w:type="dxa"/>
          </w:tcPr>
          <w:p w14:paraId="2A0A867B" w14:textId="77777777" w:rsidR="00FE5B3C" w:rsidRDefault="00FE5B3C" w:rsidP="00FE5B3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14:paraId="70D5E3A3" w14:textId="77777777" w:rsidR="00FE5B3C" w:rsidRDefault="00FE5B3C" w:rsidP="00FE5B3C">
            <w:pPr>
              <w:pStyle w:val="ConsPlusNormal"/>
              <w:jc w:val="center"/>
            </w:pPr>
            <w:r>
              <w:t>Своевременное и качественное представление ежемесячной, квартальной и годовой отчетности об исполнении бюджета</w:t>
            </w:r>
          </w:p>
        </w:tc>
        <w:tc>
          <w:tcPr>
            <w:tcW w:w="3231" w:type="dxa"/>
          </w:tcPr>
          <w:p w14:paraId="588AE4F1" w14:textId="77777777" w:rsidR="00FE5B3C" w:rsidRDefault="00FE5B3C" w:rsidP="00FE5B3C">
            <w:pPr>
              <w:pStyle w:val="ConsPlusNormal"/>
              <w:jc w:val="center"/>
            </w:pPr>
            <w:r>
              <w:t>Отсутствие случаев несвоевременного предоставления и(или) искажения ежемесячной, квартальной и годовой отчетности об исполнении бюджета</w:t>
            </w:r>
          </w:p>
        </w:tc>
        <w:tc>
          <w:tcPr>
            <w:tcW w:w="1864" w:type="dxa"/>
          </w:tcPr>
          <w:p w14:paraId="637DCDC9" w14:textId="77777777" w:rsidR="00FE5B3C" w:rsidRDefault="00865DF2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6C4C88DC" w14:textId="77777777" w:rsidR="00FE5B3C" w:rsidRDefault="00FE5B3C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4F2B4EE4" w14:textId="77777777" w:rsidR="00FE5B3C" w:rsidRDefault="00865DF2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4B7E5B1E" w14:textId="77777777" w:rsidR="00865DF2" w:rsidRDefault="00865DF2" w:rsidP="00865DF2">
            <w:pPr>
              <w:pStyle w:val="ConsPlusNormal"/>
              <w:jc w:val="center"/>
            </w:pPr>
            <w:r>
              <w:t>Отсутствие - 30%</w:t>
            </w:r>
          </w:p>
          <w:p w14:paraId="497A6304" w14:textId="77777777" w:rsidR="00865DF2" w:rsidRDefault="00B7008E" w:rsidP="00865DF2">
            <w:pPr>
              <w:pStyle w:val="ConsPlusNormal"/>
              <w:jc w:val="center"/>
            </w:pPr>
            <w:r>
              <w:t xml:space="preserve">Наличие – </w:t>
            </w:r>
            <w:r w:rsidR="00865DF2">
              <w:t>0%</w:t>
            </w:r>
          </w:p>
        </w:tc>
      </w:tr>
      <w:tr w:rsidR="00FE5B3C" w14:paraId="492C7174" w14:textId="77777777" w:rsidTr="00037EBF">
        <w:tc>
          <w:tcPr>
            <w:tcW w:w="604" w:type="dxa"/>
          </w:tcPr>
          <w:p w14:paraId="59357A28" w14:textId="77777777" w:rsidR="00FE5B3C" w:rsidRDefault="00FE5B3C" w:rsidP="00FE5B3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8" w:type="dxa"/>
          </w:tcPr>
          <w:p w14:paraId="739C2DAA" w14:textId="77777777" w:rsidR="00865DF2" w:rsidRDefault="00865DF2" w:rsidP="00FE5B3C">
            <w:pPr>
              <w:pStyle w:val="ConsPlusNormal"/>
              <w:jc w:val="center"/>
            </w:pPr>
            <w:r>
              <w:t xml:space="preserve">Отсутствие случаев нарушений бюджетного законодательства, выявленных в ходе проведения </w:t>
            </w:r>
            <w:r w:rsidR="00B151DE">
              <w:t xml:space="preserve">уполномоченными органами </w:t>
            </w:r>
            <w:r>
              <w:t xml:space="preserve">контрольных мероприятий </w:t>
            </w:r>
          </w:p>
          <w:p w14:paraId="4990CA7E" w14:textId="77777777" w:rsidR="00FE5B3C" w:rsidRDefault="00FE5B3C" w:rsidP="00FE5B3C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52B527CD" w14:textId="77777777" w:rsidR="00FE5B3C" w:rsidRDefault="00FE5B3C" w:rsidP="00FE5B3C">
            <w:pPr>
              <w:pStyle w:val="ConsPlusNormal"/>
              <w:jc w:val="center"/>
            </w:pPr>
            <w:r>
              <w:lastRenderedPageBreak/>
              <w:t>Наличие (отсутствие) в отчетном периоде обоснованных замечаний уполномоченных органов по результатам проверок</w:t>
            </w:r>
          </w:p>
        </w:tc>
        <w:tc>
          <w:tcPr>
            <w:tcW w:w="1864" w:type="dxa"/>
          </w:tcPr>
          <w:p w14:paraId="0AC4D01F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3B70F746" w14:textId="77777777" w:rsidR="00FE5B3C" w:rsidRDefault="00865DF2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77CB133D" w14:textId="77777777" w:rsidR="00FE5B3C" w:rsidRDefault="00865DF2" w:rsidP="00FE5B3C">
            <w:pPr>
              <w:pStyle w:val="ConsPlusNormal"/>
            </w:pPr>
            <w:r>
              <w:t>Ед.</w:t>
            </w:r>
          </w:p>
        </w:tc>
        <w:tc>
          <w:tcPr>
            <w:tcW w:w="3479" w:type="dxa"/>
          </w:tcPr>
          <w:p w14:paraId="44AE110F" w14:textId="77777777" w:rsidR="00865DF2" w:rsidRDefault="00865DF2" w:rsidP="00865DF2">
            <w:pPr>
              <w:pStyle w:val="ConsPlusNormal"/>
              <w:jc w:val="center"/>
            </w:pPr>
            <w:r>
              <w:t xml:space="preserve">Отсутствие - </w:t>
            </w:r>
            <w:r w:rsidR="009A43A0">
              <w:t>3</w:t>
            </w:r>
            <w:r>
              <w:t>0%</w:t>
            </w:r>
          </w:p>
          <w:p w14:paraId="64D136B4" w14:textId="77777777" w:rsidR="00FE5B3C" w:rsidRDefault="00865DF2" w:rsidP="00865DF2">
            <w:pPr>
              <w:pStyle w:val="ConsPlusNormal"/>
              <w:jc w:val="center"/>
            </w:pPr>
            <w:r>
              <w:t>Наличие - минус 10%</w:t>
            </w:r>
          </w:p>
        </w:tc>
      </w:tr>
      <w:tr w:rsidR="00B43CDF" w14:paraId="6F4C0E20" w14:textId="77777777" w:rsidTr="001766B7">
        <w:trPr>
          <w:trHeight w:val="1610"/>
        </w:trPr>
        <w:tc>
          <w:tcPr>
            <w:tcW w:w="604" w:type="dxa"/>
          </w:tcPr>
          <w:p w14:paraId="490955B8" w14:textId="77777777" w:rsidR="00B43CDF" w:rsidRDefault="00B43CDF" w:rsidP="00FE5B3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8" w:type="dxa"/>
          </w:tcPr>
          <w:p w14:paraId="062A40E0" w14:textId="77777777" w:rsidR="00B43CDF" w:rsidRDefault="00B43CDF" w:rsidP="00FE5B3C">
            <w:pPr>
              <w:pStyle w:val="ConsPlusNormal"/>
              <w:jc w:val="center"/>
            </w:pPr>
            <w:r>
              <w:t>Исполнение кассовых планов по расходам</w:t>
            </w:r>
          </w:p>
        </w:tc>
        <w:tc>
          <w:tcPr>
            <w:tcW w:w="3231" w:type="dxa"/>
          </w:tcPr>
          <w:p w14:paraId="1E077A5D" w14:textId="77777777" w:rsidR="00B43CDF" w:rsidRDefault="00B43CDF" w:rsidP="00B151DE">
            <w:pPr>
              <w:pStyle w:val="ConsPlusNormal"/>
              <w:jc w:val="center"/>
            </w:pPr>
            <w:r>
              <w:t xml:space="preserve">Исполнение </w:t>
            </w:r>
            <w:r w:rsidR="00B151DE">
              <w:t xml:space="preserve">учреждением </w:t>
            </w:r>
            <w:r>
              <w:t>кассовых планов по расходам областного бюджета Ленинградской области нарастающим итогом с начала года на отчетную дату не менее 80%</w:t>
            </w:r>
          </w:p>
        </w:tc>
        <w:tc>
          <w:tcPr>
            <w:tcW w:w="1864" w:type="dxa"/>
          </w:tcPr>
          <w:p w14:paraId="1FEE02FA" w14:textId="77777777" w:rsidR="00B43CDF" w:rsidRDefault="00B43CDF" w:rsidP="00D115EA">
            <w:pPr>
              <w:pStyle w:val="ConsPlusNormal"/>
              <w:jc w:val="center"/>
            </w:pPr>
            <w:r>
              <w:t xml:space="preserve">Отчет руководителя </w:t>
            </w:r>
          </w:p>
          <w:p w14:paraId="08F4E559" w14:textId="77777777" w:rsidR="00B43CDF" w:rsidRDefault="00B43CDF" w:rsidP="00FE5B3C">
            <w:pPr>
              <w:pStyle w:val="ConsPlusNormal"/>
              <w:jc w:val="center"/>
            </w:pPr>
          </w:p>
        </w:tc>
        <w:tc>
          <w:tcPr>
            <w:tcW w:w="1720" w:type="dxa"/>
          </w:tcPr>
          <w:p w14:paraId="360F4779" w14:textId="77777777" w:rsidR="00B43CDF" w:rsidRDefault="00B43CDF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0335B305" w14:textId="77777777" w:rsidR="00B43CDF" w:rsidRDefault="00B43CDF" w:rsidP="00FE5B3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79" w:type="dxa"/>
          </w:tcPr>
          <w:p w14:paraId="3E2173EC" w14:textId="77777777" w:rsidR="00B43CDF" w:rsidRDefault="00B43CDF" w:rsidP="00FE5B3C">
            <w:pPr>
              <w:pStyle w:val="ConsPlusNormal"/>
              <w:jc w:val="center"/>
            </w:pPr>
            <w:r>
              <w:t>Исполнение &gt; 80% - 30%,</w:t>
            </w:r>
          </w:p>
          <w:p w14:paraId="24690BEA" w14:textId="77777777" w:rsidR="00B43CDF" w:rsidRDefault="00B43CDF" w:rsidP="00FE5B3C">
            <w:pPr>
              <w:pStyle w:val="ConsPlusNormal"/>
              <w:jc w:val="center"/>
            </w:pPr>
            <w:r>
              <w:t>исполнение  до 80% - 0%</w:t>
            </w:r>
          </w:p>
          <w:p w14:paraId="6CFADF0E" w14:textId="77777777" w:rsidR="00B43CDF" w:rsidRDefault="00B43CDF" w:rsidP="00D115EA">
            <w:pPr>
              <w:pStyle w:val="ConsPlusNormal"/>
              <w:jc w:val="center"/>
            </w:pPr>
          </w:p>
        </w:tc>
      </w:tr>
      <w:tr w:rsidR="00FE5B3C" w14:paraId="108C015E" w14:textId="77777777" w:rsidTr="00037EBF">
        <w:tc>
          <w:tcPr>
            <w:tcW w:w="604" w:type="dxa"/>
          </w:tcPr>
          <w:p w14:paraId="53C6CD25" w14:textId="77777777" w:rsidR="00FE5B3C" w:rsidRDefault="00FE5B3C" w:rsidP="00FE5B3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08" w:type="dxa"/>
          </w:tcPr>
          <w:p w14:paraId="0CB8F776" w14:textId="77777777" w:rsidR="00FE5B3C" w:rsidRDefault="00FE5B3C" w:rsidP="00FE5B3C">
            <w:pPr>
              <w:pStyle w:val="ConsPlusNormal"/>
              <w:jc w:val="center"/>
            </w:pPr>
            <w:r>
              <w:t>Своевременность выплаты заработной платы</w:t>
            </w:r>
          </w:p>
        </w:tc>
        <w:tc>
          <w:tcPr>
            <w:tcW w:w="3231" w:type="dxa"/>
          </w:tcPr>
          <w:p w14:paraId="2EFA1660" w14:textId="77777777" w:rsidR="00FE5B3C" w:rsidRDefault="00FE5B3C" w:rsidP="00FE5B3C">
            <w:pPr>
              <w:pStyle w:val="ConsPlusNormal"/>
              <w:jc w:val="center"/>
            </w:pPr>
            <w:r>
              <w:t>Наличие (отсутствие) необоснованных задержек выплаты заработной платы</w:t>
            </w:r>
          </w:p>
        </w:tc>
        <w:tc>
          <w:tcPr>
            <w:tcW w:w="1864" w:type="dxa"/>
          </w:tcPr>
          <w:p w14:paraId="4B3936AB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6CF31722" w14:textId="77777777" w:rsidR="00FE5B3C" w:rsidRDefault="00FE5B3C" w:rsidP="00865DF2">
            <w:pPr>
              <w:pStyle w:val="ConsPlusNormal"/>
              <w:jc w:val="center"/>
            </w:pPr>
            <w:r>
              <w:t>е</w:t>
            </w:r>
            <w:r w:rsidR="00865DF2">
              <w:t>жемесячно</w:t>
            </w:r>
          </w:p>
        </w:tc>
        <w:tc>
          <w:tcPr>
            <w:tcW w:w="1020" w:type="dxa"/>
          </w:tcPr>
          <w:p w14:paraId="44CB6B76" w14:textId="77777777" w:rsidR="00FE5B3C" w:rsidRDefault="00FE5B3C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4AE66E4D" w14:textId="77777777" w:rsidR="00FE5B3C" w:rsidRDefault="00FE5B3C" w:rsidP="00FE5B3C">
            <w:pPr>
              <w:pStyle w:val="ConsPlusNormal"/>
              <w:jc w:val="center"/>
            </w:pPr>
            <w:r>
              <w:t xml:space="preserve">Отсутствие </w:t>
            </w:r>
            <w:r w:rsidR="00865DF2">
              <w:t>–</w:t>
            </w:r>
            <w:r>
              <w:t xml:space="preserve"> </w:t>
            </w:r>
            <w:r w:rsidR="00865DF2">
              <w:t>30%</w:t>
            </w:r>
            <w:r>
              <w:t>,</w:t>
            </w:r>
          </w:p>
          <w:p w14:paraId="0522510D" w14:textId="77777777" w:rsidR="00FE5B3C" w:rsidRDefault="00FE5B3C" w:rsidP="00865DF2">
            <w:pPr>
              <w:pStyle w:val="ConsPlusNormal"/>
              <w:jc w:val="center"/>
            </w:pPr>
            <w:r>
              <w:t xml:space="preserve">наличие - 0 </w:t>
            </w:r>
            <w:r w:rsidR="00865DF2">
              <w:t>%</w:t>
            </w:r>
          </w:p>
        </w:tc>
      </w:tr>
      <w:tr w:rsidR="00FE5B3C" w14:paraId="2C02E382" w14:textId="77777777" w:rsidTr="00037EBF">
        <w:tc>
          <w:tcPr>
            <w:tcW w:w="604" w:type="dxa"/>
          </w:tcPr>
          <w:p w14:paraId="661D3BFA" w14:textId="77777777" w:rsidR="00FE5B3C" w:rsidRDefault="00FE5B3C" w:rsidP="00FE5B3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608" w:type="dxa"/>
          </w:tcPr>
          <w:p w14:paraId="0A92D4F1" w14:textId="77777777" w:rsidR="00FE5B3C" w:rsidRDefault="00FE5B3C" w:rsidP="00FE5B3C">
            <w:pPr>
              <w:pStyle w:val="ConsPlusNormal"/>
              <w:jc w:val="center"/>
            </w:pPr>
            <w:r>
              <w:t>Отсутствие дебиторской (просроченной) задолженности</w:t>
            </w:r>
          </w:p>
        </w:tc>
        <w:tc>
          <w:tcPr>
            <w:tcW w:w="3231" w:type="dxa"/>
          </w:tcPr>
          <w:p w14:paraId="3DFFE357" w14:textId="77777777" w:rsidR="00FE5B3C" w:rsidRDefault="00FE5B3C" w:rsidP="00FE5B3C">
            <w:pPr>
              <w:pStyle w:val="ConsPlusNormal"/>
              <w:jc w:val="center"/>
            </w:pPr>
            <w:r>
              <w:t>Наличие (отсутствие) дебиторской (просроченной) задолженности</w:t>
            </w:r>
          </w:p>
        </w:tc>
        <w:tc>
          <w:tcPr>
            <w:tcW w:w="1864" w:type="dxa"/>
          </w:tcPr>
          <w:p w14:paraId="1CC14684" w14:textId="77777777" w:rsidR="00FE5B3C" w:rsidRDefault="00865DF2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3DBAFB7D" w14:textId="77777777" w:rsidR="00FE5B3C" w:rsidRDefault="00865DF2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494EB377" w14:textId="77777777" w:rsidR="00FE5B3C" w:rsidRDefault="00037EBF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6B47B9E3" w14:textId="77777777" w:rsidR="00865DF2" w:rsidRDefault="006D2FC5" w:rsidP="00865DF2">
            <w:pPr>
              <w:pStyle w:val="ConsPlusNormal"/>
              <w:jc w:val="center"/>
            </w:pPr>
            <w:r>
              <w:t>Отсутствие – 3</w:t>
            </w:r>
            <w:r w:rsidR="00865DF2">
              <w:t>0%,</w:t>
            </w:r>
          </w:p>
          <w:p w14:paraId="39B33B9E" w14:textId="77777777" w:rsidR="00FE5B3C" w:rsidRDefault="00865DF2" w:rsidP="00865DF2">
            <w:pPr>
              <w:pStyle w:val="ConsPlusNormal"/>
              <w:jc w:val="center"/>
            </w:pPr>
            <w:r>
              <w:t>наличие - 0 %</w:t>
            </w:r>
          </w:p>
        </w:tc>
      </w:tr>
      <w:tr w:rsidR="00FE5B3C" w14:paraId="2EC483A6" w14:textId="77777777" w:rsidTr="00037EBF">
        <w:tc>
          <w:tcPr>
            <w:tcW w:w="604" w:type="dxa"/>
          </w:tcPr>
          <w:p w14:paraId="05DEB42B" w14:textId="77777777" w:rsidR="00FE5B3C" w:rsidRDefault="00FE5B3C" w:rsidP="00FE5B3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608" w:type="dxa"/>
          </w:tcPr>
          <w:p w14:paraId="4BB2831A" w14:textId="77777777" w:rsidR="00FE5B3C" w:rsidRDefault="00FE5B3C" w:rsidP="00FE5B3C">
            <w:pPr>
              <w:pStyle w:val="ConsPlusNormal"/>
              <w:jc w:val="center"/>
            </w:pPr>
            <w:r>
              <w:t>Отсутствие кредиторской (неурегулированной) задолженности</w:t>
            </w:r>
          </w:p>
        </w:tc>
        <w:tc>
          <w:tcPr>
            <w:tcW w:w="3231" w:type="dxa"/>
          </w:tcPr>
          <w:p w14:paraId="1A5C601A" w14:textId="77777777" w:rsidR="00FE5B3C" w:rsidRDefault="00FE5B3C" w:rsidP="00FE5B3C">
            <w:pPr>
              <w:pStyle w:val="ConsPlusNormal"/>
              <w:jc w:val="center"/>
            </w:pPr>
            <w:r>
              <w:t>Наличие (отсутствие) кредиторской (неурегулированной) задолженности</w:t>
            </w:r>
          </w:p>
        </w:tc>
        <w:tc>
          <w:tcPr>
            <w:tcW w:w="1864" w:type="dxa"/>
          </w:tcPr>
          <w:p w14:paraId="64DF8F3F" w14:textId="77777777" w:rsidR="00FE5B3C" w:rsidRDefault="00865DF2" w:rsidP="00FE5B3C">
            <w:pPr>
              <w:pStyle w:val="ConsPlusNormal"/>
              <w:jc w:val="center"/>
            </w:pPr>
            <w:r>
              <w:t xml:space="preserve">Отчет руководителя </w:t>
            </w:r>
          </w:p>
        </w:tc>
        <w:tc>
          <w:tcPr>
            <w:tcW w:w="1720" w:type="dxa"/>
          </w:tcPr>
          <w:p w14:paraId="6F8760DD" w14:textId="77777777" w:rsidR="00FE5B3C" w:rsidRDefault="00037EBF" w:rsidP="00FE5B3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020" w:type="dxa"/>
          </w:tcPr>
          <w:p w14:paraId="379BFD97" w14:textId="77777777" w:rsidR="00FE5B3C" w:rsidRDefault="00037EBF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765C54B5" w14:textId="77777777" w:rsidR="00865DF2" w:rsidRDefault="00865DF2" w:rsidP="00865DF2">
            <w:pPr>
              <w:pStyle w:val="ConsPlusNormal"/>
              <w:jc w:val="center"/>
            </w:pPr>
            <w:r>
              <w:t xml:space="preserve">Отсутствие – </w:t>
            </w:r>
            <w:r w:rsidR="00037EBF">
              <w:t>2</w:t>
            </w:r>
            <w:r>
              <w:t>0%,</w:t>
            </w:r>
          </w:p>
          <w:p w14:paraId="4F2A8F33" w14:textId="77777777" w:rsidR="00FE5B3C" w:rsidRDefault="00865DF2" w:rsidP="00865DF2">
            <w:pPr>
              <w:pStyle w:val="ConsPlusNormal"/>
              <w:jc w:val="center"/>
            </w:pPr>
            <w:r>
              <w:t>наличие - 0 %</w:t>
            </w:r>
          </w:p>
        </w:tc>
      </w:tr>
      <w:tr w:rsidR="00FE5B3C" w14:paraId="28626393" w14:textId="77777777" w:rsidTr="00037EBF">
        <w:tc>
          <w:tcPr>
            <w:tcW w:w="604" w:type="dxa"/>
          </w:tcPr>
          <w:p w14:paraId="43FB5544" w14:textId="77777777" w:rsidR="00FE5B3C" w:rsidRDefault="00FE5B3C" w:rsidP="00037EBF">
            <w:pPr>
              <w:pStyle w:val="ConsPlusNormal"/>
              <w:jc w:val="center"/>
            </w:pPr>
            <w:r>
              <w:t>2.</w:t>
            </w:r>
            <w:r w:rsidR="00037EBF">
              <w:t>7</w:t>
            </w:r>
            <w:r>
              <w:t>.</w:t>
            </w:r>
          </w:p>
        </w:tc>
        <w:tc>
          <w:tcPr>
            <w:tcW w:w="2608" w:type="dxa"/>
          </w:tcPr>
          <w:p w14:paraId="1C02E301" w14:textId="77777777" w:rsidR="00FE5B3C" w:rsidRDefault="00FE5B3C" w:rsidP="00FE5B3C">
            <w:pPr>
              <w:pStyle w:val="ConsPlusNormal"/>
              <w:jc w:val="center"/>
            </w:pPr>
            <w:r>
              <w:t>Своевременное размещение актуальной информации о плановой и фактической деятельности учреждения на официальном сайте для размещения информации о государственных (муниципальных) учреждениях в сети Интернет www.bus.gov.ru</w:t>
            </w:r>
          </w:p>
        </w:tc>
        <w:tc>
          <w:tcPr>
            <w:tcW w:w="3231" w:type="dxa"/>
          </w:tcPr>
          <w:p w14:paraId="35CB53E9" w14:textId="77777777" w:rsidR="00FE5B3C" w:rsidRDefault="00FE5B3C" w:rsidP="00FE5B3C">
            <w:pPr>
              <w:pStyle w:val="ConsPlusNormal"/>
              <w:jc w:val="center"/>
            </w:pPr>
            <w:r>
              <w:t xml:space="preserve">Наличие (отсутствие) нарушений порядка и сроков </w:t>
            </w:r>
            <w:r w:rsidRPr="009A43A0">
              <w:t xml:space="preserve">размещения информации, установленных </w:t>
            </w:r>
            <w:hyperlink r:id="rId11" w:history="1">
              <w:r w:rsidRPr="009A43A0">
                <w:t>Приказом</w:t>
              </w:r>
            </w:hyperlink>
            <w:r w:rsidRPr="009A43A0">
              <w:t xml:space="preserve"> Министерства финансов Российской Федерации от 21.07.2011 N 86н</w:t>
            </w:r>
          </w:p>
        </w:tc>
        <w:tc>
          <w:tcPr>
            <w:tcW w:w="1864" w:type="dxa"/>
          </w:tcPr>
          <w:p w14:paraId="545EF479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59D5B633" w14:textId="77777777" w:rsidR="00FE5B3C" w:rsidRDefault="006D2FC5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76BBA01C" w14:textId="77777777" w:rsidR="00FE5B3C" w:rsidRDefault="00FE5B3C" w:rsidP="00037EBF">
            <w:pPr>
              <w:pStyle w:val="ConsPlusNormal"/>
              <w:jc w:val="center"/>
            </w:pPr>
            <w:r>
              <w:t xml:space="preserve">Полнота и актуальность информации </w:t>
            </w:r>
          </w:p>
        </w:tc>
        <w:tc>
          <w:tcPr>
            <w:tcW w:w="3479" w:type="dxa"/>
          </w:tcPr>
          <w:p w14:paraId="16FA4D5B" w14:textId="77777777" w:rsidR="00FE5B3C" w:rsidRDefault="00C918B1" w:rsidP="00FE5B3C">
            <w:pPr>
              <w:pStyle w:val="ConsPlusNormal"/>
              <w:jc w:val="center"/>
            </w:pPr>
            <w:r>
              <w:t xml:space="preserve">Отсутствие </w:t>
            </w:r>
            <w:r w:rsidR="00037EBF">
              <w:t>–</w:t>
            </w:r>
            <w:r w:rsidR="006D2FC5">
              <w:t xml:space="preserve"> 3</w:t>
            </w:r>
            <w:r w:rsidR="00FE5B3C">
              <w:t>0</w:t>
            </w:r>
            <w:r w:rsidR="00037EBF">
              <w:t>%</w:t>
            </w:r>
            <w:r w:rsidR="00FE5B3C">
              <w:t>,</w:t>
            </w:r>
          </w:p>
          <w:p w14:paraId="1B766737" w14:textId="77777777" w:rsidR="00FE5B3C" w:rsidRDefault="00C918B1" w:rsidP="00037EBF">
            <w:pPr>
              <w:pStyle w:val="ConsPlusNormal"/>
              <w:jc w:val="center"/>
            </w:pPr>
            <w:r>
              <w:t>наличие</w:t>
            </w:r>
            <w:r w:rsidR="00FE5B3C">
              <w:t xml:space="preserve"> </w:t>
            </w:r>
            <w:r w:rsidR="00037EBF">
              <w:t>–</w:t>
            </w:r>
            <w:r w:rsidR="00FE5B3C">
              <w:t xml:space="preserve"> 0</w:t>
            </w:r>
            <w:r w:rsidR="00037EBF">
              <w:t>%</w:t>
            </w:r>
          </w:p>
        </w:tc>
      </w:tr>
      <w:tr w:rsidR="00037EBF" w14:paraId="7965B2D6" w14:textId="77777777" w:rsidTr="00037EBF">
        <w:trPr>
          <w:trHeight w:val="1610"/>
        </w:trPr>
        <w:tc>
          <w:tcPr>
            <w:tcW w:w="604" w:type="dxa"/>
          </w:tcPr>
          <w:p w14:paraId="6192D9E3" w14:textId="77777777" w:rsidR="00037EBF" w:rsidRDefault="00037EBF" w:rsidP="00FE5B3C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608" w:type="dxa"/>
          </w:tcPr>
          <w:p w14:paraId="59BDD159" w14:textId="77777777" w:rsidR="00037EBF" w:rsidRDefault="00037EBF" w:rsidP="00FE5B3C">
            <w:pPr>
              <w:pStyle w:val="ConsPlusNormal"/>
              <w:jc w:val="center"/>
            </w:pPr>
            <w:r>
              <w:t>Размещение заказа на поставку товаров (оказание услуг, выполнение работ) для государственных нужд</w:t>
            </w:r>
          </w:p>
        </w:tc>
        <w:tc>
          <w:tcPr>
            <w:tcW w:w="3231" w:type="dxa"/>
          </w:tcPr>
          <w:p w14:paraId="62153525" w14:textId="77777777" w:rsidR="00037EBF" w:rsidRDefault="00037EBF" w:rsidP="00C918B1">
            <w:pPr>
              <w:pStyle w:val="ConsPlusNormal"/>
              <w:jc w:val="center"/>
            </w:pPr>
            <w:r>
              <w:t xml:space="preserve">Наличие (отсутствие) обоснованных нарушений законодательства в сфере закупок товаров (работ, услуг), выявленных в ходе проведения </w:t>
            </w:r>
            <w:r w:rsidR="00C918B1">
              <w:t xml:space="preserve">уполномоченными органами </w:t>
            </w:r>
            <w:r>
              <w:t xml:space="preserve">контрольных мероприятий </w:t>
            </w:r>
          </w:p>
        </w:tc>
        <w:tc>
          <w:tcPr>
            <w:tcW w:w="1864" w:type="dxa"/>
          </w:tcPr>
          <w:p w14:paraId="62A4C945" w14:textId="77777777" w:rsidR="00037EBF" w:rsidRDefault="00037EBF" w:rsidP="001766B7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66CA4D6E" w14:textId="77777777" w:rsidR="00037EBF" w:rsidRDefault="00037EBF" w:rsidP="001766B7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1020" w:type="dxa"/>
          </w:tcPr>
          <w:p w14:paraId="7A096E57" w14:textId="77777777" w:rsidR="00037EBF" w:rsidRDefault="00037EBF" w:rsidP="001766B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56DB09B2" w14:textId="77777777" w:rsidR="00037EBF" w:rsidRDefault="00037EBF" w:rsidP="00037EBF">
            <w:pPr>
              <w:pStyle w:val="ConsPlusNormal"/>
              <w:jc w:val="center"/>
            </w:pPr>
            <w:r>
              <w:t>Отсутствие – 20%,</w:t>
            </w:r>
          </w:p>
          <w:p w14:paraId="2C0FE8E0" w14:textId="77777777" w:rsidR="00037EBF" w:rsidRDefault="00037EBF" w:rsidP="00037EBF">
            <w:pPr>
              <w:pStyle w:val="ConsPlusNormal"/>
              <w:jc w:val="center"/>
            </w:pPr>
            <w:r>
              <w:t>наличие - 0 %</w:t>
            </w:r>
          </w:p>
        </w:tc>
      </w:tr>
      <w:tr w:rsidR="00FE5B3C" w14:paraId="5DA6CCAD" w14:textId="77777777" w:rsidTr="00037EBF">
        <w:tc>
          <w:tcPr>
            <w:tcW w:w="14526" w:type="dxa"/>
            <w:gridSpan w:val="7"/>
          </w:tcPr>
          <w:p w14:paraId="4D8AB74C" w14:textId="77777777" w:rsidR="00FE5B3C" w:rsidRDefault="00FE5B3C" w:rsidP="00FE5B3C">
            <w:pPr>
              <w:pStyle w:val="ConsPlusNormal"/>
              <w:jc w:val="center"/>
              <w:outlineLvl w:val="1"/>
            </w:pPr>
            <w:r>
              <w:t>3. Деятельность учреждения, направленная на работу с кадрами</w:t>
            </w:r>
          </w:p>
        </w:tc>
      </w:tr>
      <w:tr w:rsidR="00FE5B3C" w14:paraId="0453BF15" w14:textId="77777777" w:rsidTr="00037EBF">
        <w:tc>
          <w:tcPr>
            <w:tcW w:w="604" w:type="dxa"/>
          </w:tcPr>
          <w:p w14:paraId="63070288" w14:textId="77777777" w:rsidR="00FE5B3C" w:rsidRDefault="00FE5B3C" w:rsidP="00037EBF">
            <w:pPr>
              <w:pStyle w:val="ConsPlusNormal"/>
              <w:jc w:val="center"/>
            </w:pPr>
            <w:r>
              <w:t>3.</w:t>
            </w:r>
            <w:r w:rsidR="00037EBF">
              <w:t>1</w:t>
            </w:r>
            <w:r>
              <w:t>.</w:t>
            </w:r>
          </w:p>
        </w:tc>
        <w:tc>
          <w:tcPr>
            <w:tcW w:w="2608" w:type="dxa"/>
          </w:tcPr>
          <w:p w14:paraId="1EF8F4A6" w14:textId="77777777" w:rsidR="00FE5B3C" w:rsidRDefault="00FE5B3C" w:rsidP="00FE5B3C">
            <w:pPr>
              <w:pStyle w:val="ConsPlusNormal"/>
              <w:jc w:val="center"/>
            </w:pPr>
            <w:r>
              <w:t>Развитие кадрового потенциала</w:t>
            </w:r>
          </w:p>
        </w:tc>
        <w:tc>
          <w:tcPr>
            <w:tcW w:w="3231" w:type="dxa"/>
          </w:tcPr>
          <w:p w14:paraId="4FCE4498" w14:textId="77777777" w:rsidR="00FE5B3C" w:rsidRDefault="00FE5B3C" w:rsidP="00FE5B3C">
            <w:pPr>
              <w:pStyle w:val="ConsPlusNormal"/>
              <w:jc w:val="center"/>
            </w:pPr>
            <w:r>
              <w:t>Укомплектование основным персоналом</w:t>
            </w:r>
          </w:p>
        </w:tc>
        <w:tc>
          <w:tcPr>
            <w:tcW w:w="1864" w:type="dxa"/>
          </w:tcPr>
          <w:p w14:paraId="372A4F37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6D2DBC35" w14:textId="77777777" w:rsidR="00FE5B3C" w:rsidRDefault="00FE5B3C" w:rsidP="00037EBF">
            <w:pPr>
              <w:pStyle w:val="ConsPlusNormal"/>
              <w:jc w:val="center"/>
            </w:pPr>
            <w:r>
              <w:t>е</w:t>
            </w:r>
            <w:r w:rsidR="00037EBF">
              <w:t>жемесячно</w:t>
            </w:r>
          </w:p>
        </w:tc>
        <w:tc>
          <w:tcPr>
            <w:tcW w:w="1020" w:type="dxa"/>
          </w:tcPr>
          <w:p w14:paraId="0E9A252F" w14:textId="77777777" w:rsidR="00FE5B3C" w:rsidRDefault="00FE5B3C" w:rsidP="00FE5B3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79" w:type="dxa"/>
          </w:tcPr>
          <w:p w14:paraId="4A912D27" w14:textId="77777777" w:rsidR="00037EBF" w:rsidRDefault="00037EBF" w:rsidP="00037EBF">
            <w:pPr>
              <w:pStyle w:val="ConsPlusNormal"/>
              <w:jc w:val="center"/>
            </w:pPr>
            <w:r>
              <w:t>Укомплектование основным персоналом от 85% до 100% -  30%</w:t>
            </w:r>
          </w:p>
          <w:p w14:paraId="3E7E0A09" w14:textId="77777777" w:rsidR="00FE5B3C" w:rsidRDefault="00037EBF" w:rsidP="00037EBF">
            <w:pPr>
              <w:pStyle w:val="ConsPlusNormal"/>
              <w:jc w:val="center"/>
            </w:pPr>
            <w:r>
              <w:t>Укомплектование основным персоналом менее 85% - 0%</w:t>
            </w:r>
          </w:p>
        </w:tc>
      </w:tr>
      <w:tr w:rsidR="00FE5B3C" w14:paraId="1C5D2F94" w14:textId="77777777" w:rsidTr="00037EBF">
        <w:tc>
          <w:tcPr>
            <w:tcW w:w="604" w:type="dxa"/>
          </w:tcPr>
          <w:p w14:paraId="1BD64ADE" w14:textId="77777777" w:rsidR="00FE5B3C" w:rsidRDefault="00037EBF" w:rsidP="00FE5B3C">
            <w:pPr>
              <w:pStyle w:val="ConsPlusNormal"/>
              <w:jc w:val="center"/>
            </w:pPr>
            <w:r>
              <w:t>3.2</w:t>
            </w:r>
            <w:r w:rsidR="00FE5B3C">
              <w:t>.</w:t>
            </w:r>
          </w:p>
        </w:tc>
        <w:tc>
          <w:tcPr>
            <w:tcW w:w="2608" w:type="dxa"/>
          </w:tcPr>
          <w:p w14:paraId="0702F002" w14:textId="77777777" w:rsidR="00FE5B3C" w:rsidRDefault="00FE5B3C" w:rsidP="00FE5B3C">
            <w:pPr>
              <w:pStyle w:val="ConsPlusNormal"/>
              <w:jc w:val="center"/>
            </w:pPr>
            <w:r>
              <w:t>Соблюдение норм трудового законодательства, а также законодательства в сфере противодействия коррупции</w:t>
            </w:r>
          </w:p>
        </w:tc>
        <w:tc>
          <w:tcPr>
            <w:tcW w:w="3231" w:type="dxa"/>
          </w:tcPr>
          <w:p w14:paraId="16BE2989" w14:textId="77777777" w:rsidR="00FE5B3C" w:rsidRDefault="00FE5B3C" w:rsidP="00FE5B3C">
            <w:pPr>
              <w:pStyle w:val="ConsPlusNormal"/>
              <w:jc w:val="center"/>
            </w:pPr>
            <w:r>
              <w:t>Наличие (отсутствие) фактов нарушений норм трудового законодательства, а также законодательства в сфере противодействия коррупции</w:t>
            </w:r>
          </w:p>
        </w:tc>
        <w:tc>
          <w:tcPr>
            <w:tcW w:w="1864" w:type="dxa"/>
          </w:tcPr>
          <w:p w14:paraId="184C3813" w14:textId="77777777" w:rsidR="00FE5B3C" w:rsidRDefault="00FE5B3C" w:rsidP="00FE5B3C">
            <w:pPr>
              <w:pStyle w:val="ConsPlusNormal"/>
              <w:jc w:val="center"/>
            </w:pPr>
            <w:r>
              <w:t>Отчет руководителя</w:t>
            </w:r>
          </w:p>
        </w:tc>
        <w:tc>
          <w:tcPr>
            <w:tcW w:w="1720" w:type="dxa"/>
          </w:tcPr>
          <w:p w14:paraId="3F0FF96F" w14:textId="77777777" w:rsidR="00FE5B3C" w:rsidRDefault="00037EBF" w:rsidP="00FE5B3C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020" w:type="dxa"/>
          </w:tcPr>
          <w:p w14:paraId="62E0EA91" w14:textId="77777777" w:rsidR="00FE5B3C" w:rsidRDefault="00FE5B3C" w:rsidP="00FE5B3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479" w:type="dxa"/>
          </w:tcPr>
          <w:p w14:paraId="6993B54F" w14:textId="77777777" w:rsidR="00037EBF" w:rsidRDefault="00037EBF" w:rsidP="00037EBF">
            <w:pPr>
              <w:pStyle w:val="ConsPlusNormal"/>
              <w:jc w:val="center"/>
            </w:pPr>
            <w:r>
              <w:t>Отсутствие -  30%</w:t>
            </w:r>
          </w:p>
          <w:p w14:paraId="629F8278" w14:textId="77777777" w:rsidR="00FE5B3C" w:rsidRDefault="00037EBF" w:rsidP="00037EBF">
            <w:pPr>
              <w:pStyle w:val="ConsPlusNormal"/>
              <w:jc w:val="center"/>
            </w:pPr>
            <w:r>
              <w:t>Наличие - минус 10%</w:t>
            </w:r>
          </w:p>
        </w:tc>
      </w:tr>
    </w:tbl>
    <w:p w14:paraId="3DF70F84" w14:textId="77777777" w:rsidR="002F2620" w:rsidRDefault="002F2620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A1B111F" w14:textId="77777777" w:rsidR="001766B7" w:rsidRDefault="001766B7" w:rsidP="002F26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B6CA7C2" w14:textId="77777777" w:rsidR="001766B7" w:rsidRDefault="001766B7" w:rsidP="002F2620">
      <w:pPr>
        <w:pStyle w:val="ConsPlusTitle"/>
        <w:jc w:val="center"/>
        <w:rPr>
          <w:ins w:id="10" w:author="Евгения Арсеньевна Корнилова" w:date="2019-06-04T13:28:00Z"/>
          <w:rFonts w:ascii="Times New Roman" w:hAnsi="Times New Roman" w:cs="Times New Roman"/>
          <w:sz w:val="26"/>
          <w:szCs w:val="26"/>
        </w:rPr>
        <w:sectPr w:rsidR="001766B7" w:rsidSect="00FE5B3C">
          <w:pgSz w:w="16838" w:h="11906" w:orient="landscape"/>
          <w:pgMar w:top="1276" w:right="709" w:bottom="709" w:left="851" w:header="709" w:footer="709" w:gutter="0"/>
          <w:cols w:space="708"/>
          <w:titlePg/>
          <w:docGrid w:linePitch="360"/>
        </w:sectPr>
      </w:pPr>
    </w:p>
    <w:p w14:paraId="626C7A9E" w14:textId="77777777" w:rsidR="001766B7" w:rsidRPr="00B052B5" w:rsidRDefault="001766B7" w:rsidP="00B7008E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14:paraId="76A8E1A0" w14:textId="77777777" w:rsidR="001766B7" w:rsidRPr="00B052B5" w:rsidRDefault="00191853" w:rsidP="00B7008E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1766B7" w:rsidRPr="00B052B5">
        <w:rPr>
          <w:rFonts w:ascii="Times New Roman" w:hAnsi="Times New Roman" w:cs="Times New Roman"/>
          <w:b w:val="0"/>
          <w:sz w:val="26"/>
          <w:szCs w:val="26"/>
        </w:rPr>
        <w:t>риказом</w:t>
      </w:r>
      <w:r w:rsidR="001766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766B7" w:rsidRPr="00B052B5">
        <w:rPr>
          <w:rFonts w:ascii="Times New Roman" w:hAnsi="Times New Roman" w:cs="Times New Roman"/>
          <w:b w:val="0"/>
          <w:sz w:val="26"/>
          <w:szCs w:val="26"/>
        </w:rPr>
        <w:t>комитета государственного строительного надзора и государственной экспертизы Ленинградской области</w:t>
      </w:r>
    </w:p>
    <w:p w14:paraId="47E4BC59" w14:textId="77777777" w:rsidR="001766B7" w:rsidRPr="00B052B5" w:rsidRDefault="001766B7" w:rsidP="00B7008E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91853">
        <w:rPr>
          <w:rFonts w:ascii="Times New Roman" w:hAnsi="Times New Roman" w:cs="Times New Roman"/>
          <w:b w:val="0"/>
          <w:sz w:val="26"/>
          <w:szCs w:val="26"/>
        </w:rPr>
        <w:t>«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___</w:t>
      </w:r>
      <w:r w:rsidR="00191853">
        <w:rPr>
          <w:rFonts w:ascii="Times New Roman" w:hAnsi="Times New Roman" w:cs="Times New Roman"/>
          <w:b w:val="0"/>
          <w:sz w:val="26"/>
          <w:szCs w:val="26"/>
        </w:rPr>
        <w:t>» ___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_______ № _____</w:t>
      </w:r>
    </w:p>
    <w:p w14:paraId="2D1A7AAD" w14:textId="77777777" w:rsidR="001766B7" w:rsidRDefault="001766B7" w:rsidP="00B7008E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(приложение </w:t>
      </w:r>
      <w:r w:rsidR="00191853">
        <w:rPr>
          <w:rFonts w:ascii="Times New Roman" w:hAnsi="Times New Roman" w:cs="Times New Roman"/>
          <w:b w:val="0"/>
          <w:sz w:val="26"/>
          <w:szCs w:val="26"/>
        </w:rPr>
        <w:t>3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)</w:t>
      </w:r>
    </w:p>
    <w:p w14:paraId="6BE0F83E" w14:textId="77777777" w:rsidR="001766B7" w:rsidRDefault="001766B7" w:rsidP="00B7008E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30A0419C" w14:textId="77777777" w:rsidR="001766B7" w:rsidRPr="00B052B5" w:rsidRDefault="001766B7" w:rsidP="00B7008E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0F01C47C" w14:textId="77777777" w:rsidR="001766B7" w:rsidRDefault="001766B7" w:rsidP="001766B7">
      <w:pPr>
        <w:pStyle w:val="ConsPlusNormal"/>
        <w:jc w:val="center"/>
      </w:pPr>
      <w:r>
        <w:rPr>
          <w:b/>
        </w:rPr>
        <w:t>Отчет</w:t>
      </w:r>
    </w:p>
    <w:p w14:paraId="51DB6F1C" w14:textId="77777777" w:rsidR="001766B7" w:rsidRDefault="001766B7" w:rsidP="001766B7">
      <w:pPr>
        <w:pStyle w:val="ConsPlusNormal"/>
        <w:jc w:val="center"/>
      </w:pPr>
      <w:r>
        <w:rPr>
          <w:b/>
        </w:rPr>
        <w:t>руководителя государственного казенного учреждения Ленинградской области, подведомственного комитету государственного строительного надзора и государственной экспертизы Ленинградской области,</w:t>
      </w:r>
    </w:p>
    <w:p w14:paraId="6A426980" w14:textId="77777777" w:rsidR="001766B7" w:rsidRDefault="001766B7" w:rsidP="001766B7">
      <w:pPr>
        <w:pStyle w:val="ConsPlusNormal"/>
        <w:jc w:val="center"/>
      </w:pPr>
      <w:r>
        <w:rPr>
          <w:b/>
        </w:rPr>
        <w:t>по состоянию на</w:t>
      </w:r>
      <w:r>
        <w:t xml:space="preserve"> ____________________</w:t>
      </w:r>
    </w:p>
    <w:p w14:paraId="10D635A9" w14:textId="77777777" w:rsidR="001766B7" w:rsidRDefault="001766B7" w:rsidP="001766B7">
      <w:pPr>
        <w:pStyle w:val="ConsPlusNormal"/>
        <w:jc w:val="center"/>
      </w:pPr>
      <w:r>
        <w:t>__________________________________________________________</w:t>
      </w:r>
    </w:p>
    <w:p w14:paraId="04D545ED" w14:textId="77777777" w:rsidR="001766B7" w:rsidRDefault="001766B7" w:rsidP="001766B7">
      <w:pPr>
        <w:pStyle w:val="ConsPlusNormal"/>
        <w:jc w:val="center"/>
      </w:pPr>
      <w:r>
        <w:rPr>
          <w:i/>
        </w:rPr>
        <w:t>(наименование учреждения)</w:t>
      </w:r>
    </w:p>
    <w:p w14:paraId="04E84B0D" w14:textId="77777777" w:rsidR="001766B7" w:rsidRDefault="001766B7" w:rsidP="001766B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1928"/>
        <w:gridCol w:w="2098"/>
        <w:gridCol w:w="1531"/>
      </w:tblGrid>
      <w:tr w:rsidR="001766B7" w14:paraId="178553B3" w14:textId="77777777" w:rsidTr="001766B7">
        <w:tc>
          <w:tcPr>
            <w:tcW w:w="510" w:type="dxa"/>
          </w:tcPr>
          <w:p w14:paraId="5E93DCCE" w14:textId="77777777" w:rsidR="001766B7" w:rsidRDefault="001766B7" w:rsidP="001766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14:paraId="698AB5AE" w14:textId="77777777" w:rsidR="001766B7" w:rsidRDefault="001766B7" w:rsidP="001766B7">
            <w:pPr>
              <w:pStyle w:val="ConsPlusNormal"/>
              <w:jc w:val="center"/>
            </w:pPr>
            <w:r>
              <w:t>Наименование целевого показателя эффективности и результативности деятельности</w:t>
            </w:r>
          </w:p>
        </w:tc>
        <w:tc>
          <w:tcPr>
            <w:tcW w:w="1928" w:type="dxa"/>
          </w:tcPr>
          <w:p w14:paraId="0968D52B" w14:textId="77777777" w:rsidR="001766B7" w:rsidRDefault="001766B7" w:rsidP="001766B7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2098" w:type="dxa"/>
          </w:tcPr>
          <w:p w14:paraId="15C676E4" w14:textId="77777777" w:rsidR="001766B7" w:rsidRDefault="001766B7" w:rsidP="001766B7">
            <w:pPr>
              <w:pStyle w:val="ConsPlusNormal"/>
              <w:jc w:val="center"/>
            </w:pPr>
            <w:r>
              <w:t>Расчет показателя, пояснения (при необходимости</w:t>
            </w:r>
          </w:p>
        </w:tc>
        <w:tc>
          <w:tcPr>
            <w:tcW w:w="1531" w:type="dxa"/>
          </w:tcPr>
          <w:p w14:paraId="79CBB901" w14:textId="77777777" w:rsidR="001766B7" w:rsidRDefault="001766B7" w:rsidP="001766B7">
            <w:pPr>
              <w:pStyle w:val="ConsPlusNormal"/>
              <w:jc w:val="center"/>
            </w:pPr>
            <w:r>
              <w:t>Оценка показателя в процентах (заполняется комиссией)</w:t>
            </w:r>
          </w:p>
        </w:tc>
      </w:tr>
      <w:tr w:rsidR="001766B7" w14:paraId="0C761F69" w14:textId="77777777" w:rsidTr="001766B7">
        <w:tc>
          <w:tcPr>
            <w:tcW w:w="510" w:type="dxa"/>
          </w:tcPr>
          <w:p w14:paraId="70E8C913" w14:textId="77777777" w:rsidR="001766B7" w:rsidRDefault="001766B7" w:rsidP="001766B7">
            <w:pPr>
              <w:pStyle w:val="ConsPlusNormal"/>
            </w:pPr>
          </w:p>
        </w:tc>
        <w:tc>
          <w:tcPr>
            <w:tcW w:w="3005" w:type="dxa"/>
          </w:tcPr>
          <w:p w14:paraId="2D76CFF2" w14:textId="77777777" w:rsidR="001766B7" w:rsidRDefault="001766B7" w:rsidP="001766B7">
            <w:pPr>
              <w:pStyle w:val="ConsPlusNormal"/>
            </w:pPr>
          </w:p>
        </w:tc>
        <w:tc>
          <w:tcPr>
            <w:tcW w:w="1928" w:type="dxa"/>
          </w:tcPr>
          <w:p w14:paraId="42143C13" w14:textId="77777777" w:rsidR="001766B7" w:rsidRDefault="001766B7" w:rsidP="001766B7">
            <w:pPr>
              <w:pStyle w:val="ConsPlusNormal"/>
            </w:pPr>
          </w:p>
        </w:tc>
        <w:tc>
          <w:tcPr>
            <w:tcW w:w="2098" w:type="dxa"/>
          </w:tcPr>
          <w:p w14:paraId="1D51717B" w14:textId="77777777" w:rsidR="001766B7" w:rsidRDefault="001766B7" w:rsidP="001766B7">
            <w:pPr>
              <w:pStyle w:val="ConsPlusNormal"/>
            </w:pPr>
          </w:p>
        </w:tc>
        <w:tc>
          <w:tcPr>
            <w:tcW w:w="1531" w:type="dxa"/>
          </w:tcPr>
          <w:p w14:paraId="587B4796" w14:textId="77777777" w:rsidR="001766B7" w:rsidRDefault="001766B7" w:rsidP="001766B7">
            <w:pPr>
              <w:pStyle w:val="ConsPlusNormal"/>
            </w:pPr>
          </w:p>
        </w:tc>
      </w:tr>
    </w:tbl>
    <w:p w14:paraId="2A9FB16C" w14:textId="77777777" w:rsidR="001766B7" w:rsidRDefault="001766B7" w:rsidP="001766B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231"/>
        <w:gridCol w:w="340"/>
        <w:gridCol w:w="3458"/>
      </w:tblGrid>
      <w:tr w:rsidR="001766B7" w14:paraId="5B0EE7B3" w14:textId="77777777" w:rsidTr="001766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B665181" w14:textId="77777777" w:rsidR="001766B7" w:rsidRDefault="001766B7" w:rsidP="001766B7">
            <w:pPr>
              <w:pStyle w:val="ConsPlusNormal"/>
            </w:pPr>
            <w:r>
              <w:t>Руководитель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19077" w14:textId="77777777" w:rsidR="001766B7" w:rsidRDefault="001766B7" w:rsidP="001766B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1FED76" w14:textId="77777777" w:rsidR="001766B7" w:rsidRDefault="001766B7" w:rsidP="001766B7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5A59A" w14:textId="77777777" w:rsidR="001766B7" w:rsidRDefault="001766B7" w:rsidP="001766B7">
            <w:pPr>
              <w:pStyle w:val="ConsPlusNormal"/>
            </w:pPr>
          </w:p>
        </w:tc>
      </w:tr>
      <w:tr w:rsidR="001766B7" w14:paraId="32E2EAF4" w14:textId="77777777" w:rsidTr="001766B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DBA74D" w14:textId="77777777" w:rsidR="001766B7" w:rsidRDefault="001766B7" w:rsidP="001766B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E16AE" w14:textId="77777777" w:rsidR="001766B7" w:rsidRDefault="001766B7" w:rsidP="001766B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A8E5A8" w14:textId="77777777" w:rsidR="001766B7" w:rsidRDefault="001766B7" w:rsidP="001766B7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2CB5" w14:textId="77777777" w:rsidR="001766B7" w:rsidRDefault="001766B7" w:rsidP="001766B7">
            <w:pPr>
              <w:pStyle w:val="ConsPlusNormal"/>
              <w:jc w:val="center"/>
            </w:pPr>
            <w:r>
              <w:rPr>
                <w:i/>
              </w:rPr>
              <w:t>(ФИО)</w:t>
            </w:r>
          </w:p>
        </w:tc>
      </w:tr>
    </w:tbl>
    <w:p w14:paraId="465C6C41" w14:textId="77777777" w:rsidR="001766B7" w:rsidRDefault="001766B7" w:rsidP="001766B7">
      <w:pPr>
        <w:pStyle w:val="ConsPlusNormal"/>
      </w:pPr>
    </w:p>
    <w:p w14:paraId="62B1DCBE" w14:textId="77777777" w:rsidR="001766B7" w:rsidRDefault="001766B7" w:rsidP="00B700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14:paraId="5C6E4AC6" w14:textId="77777777" w:rsidR="00191853" w:rsidRDefault="00191853" w:rsidP="00B7008E">
      <w:pPr>
        <w:pStyle w:val="ConsPlusTitle"/>
        <w:jc w:val="right"/>
        <w:rPr>
          <w:ins w:id="11" w:author="Евгения Арсеньевна Корнилова" w:date="2019-06-04T13:35:00Z"/>
          <w:rFonts w:ascii="Times New Roman" w:hAnsi="Times New Roman" w:cs="Times New Roman"/>
          <w:sz w:val="26"/>
          <w:szCs w:val="26"/>
        </w:rPr>
      </w:pPr>
    </w:p>
    <w:p w14:paraId="0E378166" w14:textId="77777777" w:rsidR="00191853" w:rsidRDefault="00191853">
      <w:pPr>
        <w:rPr>
          <w:ins w:id="12" w:author="Евгения Арсеньевна Корнилова" w:date="2019-06-04T13:35:00Z"/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ins w:id="13" w:author="Евгения Арсеньевна Корнилова" w:date="2019-06-04T13:35:00Z">
        <w:r>
          <w:rPr>
            <w:rFonts w:ascii="Times New Roman" w:hAnsi="Times New Roman" w:cs="Times New Roman"/>
            <w:sz w:val="26"/>
            <w:szCs w:val="26"/>
          </w:rPr>
          <w:br w:type="page"/>
        </w:r>
      </w:ins>
    </w:p>
    <w:p w14:paraId="026BD603" w14:textId="77777777" w:rsidR="00191853" w:rsidRPr="00B052B5" w:rsidRDefault="00191853" w:rsidP="00191853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14:paraId="7DFDEE27" w14:textId="77777777" w:rsidR="00191853" w:rsidRPr="00B052B5" w:rsidRDefault="00191853" w:rsidP="00191853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риказом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комитета государственного строительного надзора и государственной экспертизы Ленинградской области</w:t>
      </w:r>
    </w:p>
    <w:p w14:paraId="11A64FCD" w14:textId="77777777" w:rsidR="00191853" w:rsidRPr="00B052B5" w:rsidRDefault="00191853" w:rsidP="00191853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___</w:t>
      </w:r>
      <w:r>
        <w:rPr>
          <w:rFonts w:ascii="Times New Roman" w:hAnsi="Times New Roman" w:cs="Times New Roman"/>
          <w:b w:val="0"/>
          <w:sz w:val="26"/>
          <w:szCs w:val="26"/>
        </w:rPr>
        <w:t>» ____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_______ № _____</w:t>
      </w:r>
    </w:p>
    <w:p w14:paraId="345018CE" w14:textId="77777777" w:rsidR="00191853" w:rsidRDefault="00191853" w:rsidP="00191853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052B5">
        <w:rPr>
          <w:rFonts w:ascii="Times New Roman" w:hAnsi="Times New Roman" w:cs="Times New Roman"/>
          <w:b w:val="0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B052B5">
        <w:rPr>
          <w:rFonts w:ascii="Times New Roman" w:hAnsi="Times New Roman" w:cs="Times New Roman"/>
          <w:b w:val="0"/>
          <w:sz w:val="26"/>
          <w:szCs w:val="26"/>
        </w:rPr>
        <w:t>)</w:t>
      </w:r>
    </w:p>
    <w:p w14:paraId="7FD46C8D" w14:textId="77777777" w:rsidR="00191853" w:rsidRDefault="00191853" w:rsidP="00191853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135555A3" w14:textId="77777777" w:rsidR="00191853" w:rsidRPr="00B052B5" w:rsidRDefault="00191853" w:rsidP="00191853">
      <w:pPr>
        <w:pStyle w:val="ConsPlusTitle"/>
        <w:ind w:left="6372" w:firstLine="7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4BC2FDCB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b/>
          <w:szCs w:val="20"/>
          <w:lang w:eastAsia="ru-RU"/>
        </w:rPr>
        <w:t>Информация</w:t>
      </w:r>
    </w:p>
    <w:p w14:paraId="128F3BB3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b/>
          <w:szCs w:val="20"/>
          <w:lang w:eastAsia="ru-RU"/>
        </w:rPr>
        <w:t>о</w:t>
      </w:r>
      <w:r>
        <w:rPr>
          <w:rFonts w:ascii="Calibri" w:eastAsia="Times New Roman" w:hAnsi="Calibri" w:cs="Calibri"/>
          <w:b/>
          <w:szCs w:val="20"/>
          <w:lang w:eastAsia="ru-RU"/>
        </w:rPr>
        <w:t>б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b/>
          <w:szCs w:val="20"/>
          <w:lang w:eastAsia="ru-RU"/>
        </w:rPr>
        <w:t>ис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>полнении государственным казенным учреждени</w:t>
      </w:r>
      <w:r>
        <w:rPr>
          <w:rFonts w:ascii="Calibri" w:eastAsia="Times New Roman" w:hAnsi="Calibri" w:cs="Calibri"/>
          <w:b/>
          <w:szCs w:val="20"/>
          <w:lang w:eastAsia="ru-RU"/>
        </w:rPr>
        <w:t>е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>м</w:t>
      </w:r>
    </w:p>
    <w:p w14:paraId="1BF20B89" w14:textId="77777777" w:rsid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191853">
        <w:rPr>
          <w:rFonts w:ascii="Calibri" w:eastAsia="Times New Roman" w:hAnsi="Calibri" w:cs="Calibri"/>
          <w:b/>
          <w:szCs w:val="20"/>
          <w:lang w:eastAsia="ru-RU"/>
        </w:rPr>
        <w:t xml:space="preserve">Ленинградской области, подведомственными </w:t>
      </w:r>
      <w:r>
        <w:rPr>
          <w:rFonts w:ascii="Calibri" w:eastAsia="Times New Roman" w:hAnsi="Calibri" w:cs="Calibri"/>
          <w:b/>
          <w:szCs w:val="20"/>
          <w:lang w:eastAsia="ru-RU"/>
        </w:rPr>
        <w:t>к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>омитету</w:t>
      </w:r>
      <w:r>
        <w:rPr>
          <w:rFonts w:ascii="Calibri" w:eastAsia="Times New Roman" w:hAnsi="Calibri" w:cs="Calibri"/>
          <w:b/>
          <w:szCs w:val="20"/>
          <w:lang w:eastAsia="ru-RU"/>
        </w:rPr>
        <w:t xml:space="preserve"> государственного строительного </w:t>
      </w:r>
    </w:p>
    <w:p w14:paraId="2FB14184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>надзора и государственной экспертизы Ленинградской области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 xml:space="preserve">, </w:t>
      </w:r>
      <w:r>
        <w:rPr>
          <w:rFonts w:ascii="Calibri" w:eastAsia="Times New Roman" w:hAnsi="Calibri" w:cs="Calibri"/>
          <w:b/>
          <w:szCs w:val="20"/>
          <w:lang w:eastAsia="ru-RU"/>
        </w:rPr>
        <w:t>целевых</w:t>
      </w:r>
    </w:p>
    <w:p w14:paraId="3E2B2804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b/>
          <w:szCs w:val="20"/>
          <w:lang w:eastAsia="ru-RU"/>
        </w:rPr>
        <w:t>показателей эффективности и результативности деятельности</w:t>
      </w:r>
    </w:p>
    <w:p w14:paraId="18AAEABC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b/>
          <w:szCs w:val="20"/>
          <w:lang w:eastAsia="ru-RU"/>
        </w:rPr>
        <w:t>учреждени</w:t>
      </w:r>
      <w:r>
        <w:rPr>
          <w:rFonts w:ascii="Calibri" w:eastAsia="Times New Roman" w:hAnsi="Calibri" w:cs="Calibri"/>
          <w:b/>
          <w:szCs w:val="20"/>
          <w:lang w:eastAsia="ru-RU"/>
        </w:rPr>
        <w:t>я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 xml:space="preserve"> и </w:t>
      </w:r>
      <w:r>
        <w:rPr>
          <w:rFonts w:ascii="Calibri" w:eastAsia="Times New Roman" w:hAnsi="Calibri" w:cs="Calibri"/>
          <w:b/>
          <w:szCs w:val="20"/>
          <w:lang w:eastAsia="ru-RU"/>
        </w:rPr>
        <w:t>его</w:t>
      </w:r>
      <w:r w:rsidRPr="00191853">
        <w:rPr>
          <w:rFonts w:ascii="Calibri" w:eastAsia="Times New Roman" w:hAnsi="Calibri" w:cs="Calibri"/>
          <w:b/>
          <w:szCs w:val="20"/>
          <w:lang w:eastAsia="ru-RU"/>
        </w:rPr>
        <w:t xml:space="preserve"> руководител</w:t>
      </w:r>
      <w:r>
        <w:rPr>
          <w:rFonts w:ascii="Calibri" w:eastAsia="Times New Roman" w:hAnsi="Calibri" w:cs="Calibri"/>
          <w:b/>
          <w:szCs w:val="20"/>
          <w:lang w:eastAsia="ru-RU"/>
        </w:rPr>
        <w:t>я</w:t>
      </w:r>
    </w:p>
    <w:p w14:paraId="6FFBFA7F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szCs w:val="20"/>
          <w:lang w:eastAsia="ru-RU"/>
        </w:rPr>
        <w:t>____________________________________________________________</w:t>
      </w:r>
    </w:p>
    <w:p w14:paraId="30C5CFED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i/>
          <w:szCs w:val="20"/>
          <w:lang w:eastAsia="ru-RU"/>
        </w:rPr>
        <w:t>(наименование учреждения)</w:t>
      </w:r>
    </w:p>
    <w:p w14:paraId="2FC67F41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05"/>
        <w:gridCol w:w="1928"/>
        <w:gridCol w:w="2098"/>
        <w:gridCol w:w="1531"/>
      </w:tblGrid>
      <w:tr w:rsidR="00191853" w:rsidRPr="00191853" w14:paraId="44D55B82" w14:textId="77777777" w:rsidTr="00E17481">
        <w:tc>
          <w:tcPr>
            <w:tcW w:w="510" w:type="dxa"/>
          </w:tcPr>
          <w:p w14:paraId="6D0CB761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005" w:type="dxa"/>
          </w:tcPr>
          <w:p w14:paraId="1BE3EB1E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целевого показателя эффективности и результативности деятельности</w:t>
            </w:r>
          </w:p>
        </w:tc>
        <w:tc>
          <w:tcPr>
            <w:tcW w:w="1928" w:type="dxa"/>
          </w:tcPr>
          <w:p w14:paraId="11BFA083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>Критерии оценки показателя</w:t>
            </w:r>
          </w:p>
        </w:tc>
        <w:tc>
          <w:tcPr>
            <w:tcW w:w="2098" w:type="dxa"/>
          </w:tcPr>
          <w:p w14:paraId="7F7D876B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>Расчет показателя, пояснения (при необходимости)</w:t>
            </w:r>
          </w:p>
        </w:tc>
        <w:tc>
          <w:tcPr>
            <w:tcW w:w="1531" w:type="dxa"/>
          </w:tcPr>
          <w:p w14:paraId="0DC11F2B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Оценка показателя в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процентах</w:t>
            </w: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(заполняется комиссией)</w:t>
            </w:r>
          </w:p>
        </w:tc>
      </w:tr>
      <w:tr w:rsidR="00191853" w:rsidRPr="00191853" w14:paraId="049D68BE" w14:textId="77777777" w:rsidTr="00E17481">
        <w:tc>
          <w:tcPr>
            <w:tcW w:w="510" w:type="dxa"/>
          </w:tcPr>
          <w:p w14:paraId="48246E7B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005" w:type="dxa"/>
          </w:tcPr>
          <w:p w14:paraId="38AF3FDF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8" w:type="dxa"/>
          </w:tcPr>
          <w:p w14:paraId="36322A06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98" w:type="dxa"/>
          </w:tcPr>
          <w:p w14:paraId="3D83041E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14:paraId="6641C7DD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25C7F361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928"/>
        <w:gridCol w:w="340"/>
        <w:gridCol w:w="2154"/>
      </w:tblGrid>
      <w:tr w:rsidR="00191853" w:rsidRPr="00191853" w14:paraId="237BDC35" w14:textId="77777777" w:rsidTr="00E1748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D0861E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Ведущий специалист</w:t>
            </w:r>
            <w:r w:rsidRPr="00191853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главный бухгалтер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5D104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204F10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E3AA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91853" w:rsidRPr="00191853" w14:paraId="229F2B9C" w14:textId="77777777" w:rsidTr="00E1748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1BBA2DC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3C84E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08583C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DF865" w14:textId="77777777" w:rsidR="00191853" w:rsidRPr="00191853" w:rsidRDefault="00191853" w:rsidP="0019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1853">
              <w:rPr>
                <w:rFonts w:ascii="Calibri" w:eastAsia="Times New Roman" w:hAnsi="Calibri" w:cs="Calibri"/>
                <w:i/>
                <w:szCs w:val="20"/>
                <w:lang w:eastAsia="ru-RU"/>
              </w:rPr>
              <w:t>(ФИО)</w:t>
            </w:r>
          </w:p>
        </w:tc>
      </w:tr>
    </w:tbl>
    <w:p w14:paraId="4F58CF52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1D1659DA" w14:textId="77777777" w:rsidR="00191853" w:rsidRPr="00191853" w:rsidRDefault="00191853" w:rsidP="00191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191853">
        <w:rPr>
          <w:rFonts w:ascii="Calibri" w:eastAsia="Times New Roman" w:hAnsi="Calibri" w:cs="Calibri"/>
          <w:i/>
          <w:szCs w:val="20"/>
          <w:lang w:eastAsia="ru-RU"/>
        </w:rPr>
        <w:t>Исполнитель:</w:t>
      </w:r>
    </w:p>
    <w:p w14:paraId="7D81CA98" w14:textId="77777777" w:rsidR="00191853" w:rsidRPr="002F2620" w:rsidRDefault="00191853" w:rsidP="00B7008E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sectPr w:rsidR="00191853" w:rsidRPr="002F2620" w:rsidSect="00B7008E">
      <w:pgSz w:w="11906" w:h="16838"/>
      <w:pgMar w:top="851" w:right="1276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4594B" w14:textId="77777777" w:rsidR="00DB4DD0" w:rsidRDefault="00DB4DD0" w:rsidP="00677594">
      <w:pPr>
        <w:spacing w:after="0" w:line="240" w:lineRule="auto"/>
      </w:pPr>
      <w:r>
        <w:separator/>
      </w:r>
    </w:p>
  </w:endnote>
  <w:endnote w:type="continuationSeparator" w:id="0">
    <w:p w14:paraId="372447F7" w14:textId="77777777" w:rsidR="00DB4DD0" w:rsidRDefault="00DB4DD0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" w:author="Евгения Арсеньевна Корнилова" w:date="2019-06-04T13:41:00Z"/>
  <w:sdt>
    <w:sdtPr>
      <w:id w:val="-319580685"/>
      <w:docPartObj>
        <w:docPartGallery w:val="Page Numbers (Bottom of Page)"/>
        <w:docPartUnique/>
      </w:docPartObj>
    </w:sdtPr>
    <w:sdtEndPr/>
    <w:sdtContent>
      <w:customXmlInsRangeEnd w:id="4"/>
      <w:p w14:paraId="6CC45F70" w14:textId="77777777" w:rsidR="00C432CF" w:rsidRDefault="00C432CF">
        <w:pPr>
          <w:pStyle w:val="a7"/>
          <w:jc w:val="right"/>
          <w:rPr>
            <w:ins w:id="5" w:author="Евгения Арсеньевна Корнилова" w:date="2019-06-04T13:41:00Z"/>
          </w:rPr>
        </w:pPr>
        <w:ins w:id="6" w:author="Евгения Арсеньевна Корнилова" w:date="2019-06-04T13:4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C18B8">
          <w:rPr>
            <w:noProof/>
          </w:rPr>
          <w:t>10</w:t>
        </w:r>
        <w:ins w:id="7" w:author="Евгения Арсеньевна Корнилова" w:date="2019-06-04T13:41:00Z">
          <w:r>
            <w:fldChar w:fldCharType="end"/>
          </w:r>
        </w:ins>
      </w:p>
      <w:customXmlInsRangeStart w:id="8" w:author="Евгения Арсеньевна Корнилова" w:date="2019-06-04T13:41:00Z"/>
    </w:sdtContent>
  </w:sdt>
  <w:customXmlInsRangeEnd w:id="8"/>
  <w:p w14:paraId="448E388F" w14:textId="77777777" w:rsidR="00C432CF" w:rsidRDefault="00C432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BFE81" w14:textId="77777777" w:rsidR="00DB4DD0" w:rsidRDefault="00DB4DD0" w:rsidP="00677594">
      <w:pPr>
        <w:spacing w:after="0" w:line="240" w:lineRule="auto"/>
      </w:pPr>
      <w:r>
        <w:separator/>
      </w:r>
    </w:p>
  </w:footnote>
  <w:footnote w:type="continuationSeparator" w:id="0">
    <w:p w14:paraId="4D63885A" w14:textId="77777777" w:rsidR="00DB4DD0" w:rsidRDefault="00DB4DD0" w:rsidP="0067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F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44EA7"/>
    <w:multiLevelType w:val="hybridMultilevel"/>
    <w:tmpl w:val="5B1E2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B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C3C3B"/>
    <w:multiLevelType w:val="hybridMultilevel"/>
    <w:tmpl w:val="AB92908E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85301"/>
    <w:multiLevelType w:val="hybridMultilevel"/>
    <w:tmpl w:val="8B04936C"/>
    <w:lvl w:ilvl="0" w:tplc="2C7CE7D6">
      <w:start w:val="1"/>
      <w:numFmt w:val="decimal"/>
      <w:lvlText w:val="%1."/>
      <w:lvlJc w:val="left"/>
      <w:pPr>
        <w:ind w:left="944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46040B"/>
    <w:multiLevelType w:val="hybridMultilevel"/>
    <w:tmpl w:val="AA700144"/>
    <w:lvl w:ilvl="0" w:tplc="DD6AE06A">
      <w:start w:val="1"/>
      <w:numFmt w:val="bullet"/>
      <w:lvlText w:val="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 w15:restartNumberingAfterBreak="0">
    <w:nsid w:val="24B32976"/>
    <w:multiLevelType w:val="hybridMultilevel"/>
    <w:tmpl w:val="809C8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E11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762210F"/>
    <w:multiLevelType w:val="hybridMultilevel"/>
    <w:tmpl w:val="C4E64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740ABE"/>
    <w:multiLevelType w:val="hybridMultilevel"/>
    <w:tmpl w:val="B79A1CC6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C40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982B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2B4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E36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56813"/>
    <w:multiLevelType w:val="hybridMultilevel"/>
    <w:tmpl w:val="CC6E1BD8"/>
    <w:lvl w:ilvl="0" w:tplc="EDB2871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0A49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7050D4"/>
    <w:multiLevelType w:val="hybridMultilevel"/>
    <w:tmpl w:val="A65E06DE"/>
    <w:lvl w:ilvl="0" w:tplc="E0CA3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5C6EC9"/>
    <w:multiLevelType w:val="hybridMultilevel"/>
    <w:tmpl w:val="C9D6BD1C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F4E2C"/>
    <w:multiLevelType w:val="hybridMultilevel"/>
    <w:tmpl w:val="69CC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081F"/>
    <w:multiLevelType w:val="hybridMultilevel"/>
    <w:tmpl w:val="9EB64392"/>
    <w:lvl w:ilvl="0" w:tplc="EBCC9B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8D2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E1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D01DB"/>
    <w:multiLevelType w:val="hybridMultilevel"/>
    <w:tmpl w:val="B86236DE"/>
    <w:lvl w:ilvl="0" w:tplc="54DA934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0F72FF"/>
    <w:multiLevelType w:val="hybridMultilevel"/>
    <w:tmpl w:val="C3567404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5930EE"/>
    <w:multiLevelType w:val="multilevel"/>
    <w:tmpl w:val="F556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 w:hint="default"/>
        <w:b w:val="0"/>
        <w:strike w:val="0"/>
        <w:color w:val="000000" w:themeColor="text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2A47D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E066BD"/>
    <w:multiLevelType w:val="hybridMultilevel"/>
    <w:tmpl w:val="3F06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96D90"/>
    <w:multiLevelType w:val="hybridMultilevel"/>
    <w:tmpl w:val="AAA86316"/>
    <w:lvl w:ilvl="0" w:tplc="BE0091E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DE6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E31F6C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85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CE5E30"/>
    <w:multiLevelType w:val="multilevel"/>
    <w:tmpl w:val="3ADC8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C54D4C"/>
    <w:multiLevelType w:val="hybridMultilevel"/>
    <w:tmpl w:val="26645882"/>
    <w:lvl w:ilvl="0" w:tplc="99E2FB38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8" w15:restartNumberingAfterBreak="0">
    <w:nsid w:val="75BF7643"/>
    <w:multiLevelType w:val="hybridMultilevel"/>
    <w:tmpl w:val="CF28BE4E"/>
    <w:lvl w:ilvl="0" w:tplc="AB8233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303862"/>
    <w:multiLevelType w:val="hybridMultilevel"/>
    <w:tmpl w:val="7046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C26E5"/>
    <w:multiLevelType w:val="hybridMultilevel"/>
    <w:tmpl w:val="C360C498"/>
    <w:lvl w:ilvl="0" w:tplc="04190011">
      <w:start w:val="1"/>
      <w:numFmt w:val="decimal"/>
      <w:lvlText w:val="%1)"/>
      <w:lvlJc w:val="left"/>
      <w:pPr>
        <w:ind w:left="2221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num w:numId="1">
    <w:abstractNumId w:val="5"/>
  </w:num>
  <w:num w:numId="2">
    <w:abstractNumId w:val="6"/>
  </w:num>
  <w:num w:numId="3">
    <w:abstractNumId w:val="28"/>
  </w:num>
  <w:num w:numId="4">
    <w:abstractNumId w:val="11"/>
  </w:num>
  <w:num w:numId="5">
    <w:abstractNumId w:val="29"/>
  </w:num>
  <w:num w:numId="6">
    <w:abstractNumId w:val="7"/>
  </w:num>
  <w:num w:numId="7">
    <w:abstractNumId w:val="12"/>
  </w:num>
  <w:num w:numId="8">
    <w:abstractNumId w:val="1"/>
  </w:num>
  <w:num w:numId="9">
    <w:abstractNumId w:val="41"/>
  </w:num>
  <w:num w:numId="10">
    <w:abstractNumId w:val="25"/>
  </w:num>
  <w:num w:numId="11">
    <w:abstractNumId w:val="10"/>
  </w:num>
  <w:num w:numId="12">
    <w:abstractNumId w:val="19"/>
  </w:num>
  <w:num w:numId="13">
    <w:abstractNumId w:val="34"/>
  </w:num>
  <w:num w:numId="14">
    <w:abstractNumId w:val="36"/>
  </w:num>
  <w:num w:numId="15">
    <w:abstractNumId w:val="37"/>
  </w:num>
  <w:num w:numId="16">
    <w:abstractNumId w:val="9"/>
  </w:num>
  <w:num w:numId="17">
    <w:abstractNumId w:val="31"/>
  </w:num>
  <w:num w:numId="18">
    <w:abstractNumId w:val="18"/>
  </w:num>
  <w:num w:numId="19">
    <w:abstractNumId w:val="20"/>
  </w:num>
  <w:num w:numId="20">
    <w:abstractNumId w:val="40"/>
  </w:num>
  <w:num w:numId="21">
    <w:abstractNumId w:val="15"/>
  </w:num>
  <w:num w:numId="22">
    <w:abstractNumId w:val="8"/>
  </w:num>
  <w:num w:numId="23">
    <w:abstractNumId w:val="0"/>
  </w:num>
  <w:num w:numId="24">
    <w:abstractNumId w:val="27"/>
  </w:num>
  <w:num w:numId="25">
    <w:abstractNumId w:val="32"/>
  </w:num>
  <w:num w:numId="26">
    <w:abstractNumId w:val="16"/>
  </w:num>
  <w:num w:numId="27">
    <w:abstractNumId w:val="2"/>
  </w:num>
  <w:num w:numId="28">
    <w:abstractNumId w:val="13"/>
  </w:num>
  <w:num w:numId="29">
    <w:abstractNumId w:val="21"/>
  </w:num>
  <w:num w:numId="30">
    <w:abstractNumId w:val="22"/>
  </w:num>
  <w:num w:numId="31">
    <w:abstractNumId w:val="14"/>
  </w:num>
  <w:num w:numId="32">
    <w:abstractNumId w:val="35"/>
  </w:num>
  <w:num w:numId="33">
    <w:abstractNumId w:val="33"/>
  </w:num>
  <w:num w:numId="34">
    <w:abstractNumId w:val="3"/>
  </w:num>
  <w:num w:numId="35">
    <w:abstractNumId w:val="30"/>
  </w:num>
  <w:num w:numId="36">
    <w:abstractNumId w:val="24"/>
  </w:num>
  <w:num w:numId="37">
    <w:abstractNumId w:val="39"/>
  </w:num>
  <w:num w:numId="38">
    <w:abstractNumId w:val="4"/>
  </w:num>
  <w:num w:numId="39">
    <w:abstractNumId w:val="26"/>
  </w:num>
  <w:num w:numId="40">
    <w:abstractNumId w:val="23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я Арсеньевна Корнилова">
    <w15:presenceInfo w15:providerId="AD" w15:userId="S-1-5-21-540365812-746640119-474720973-11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B"/>
    <w:rsid w:val="00000E3F"/>
    <w:rsid w:val="000010B9"/>
    <w:rsid w:val="000063B8"/>
    <w:rsid w:val="00014BE4"/>
    <w:rsid w:val="00037EBF"/>
    <w:rsid w:val="00053545"/>
    <w:rsid w:val="0005362A"/>
    <w:rsid w:val="000631F5"/>
    <w:rsid w:val="0007520A"/>
    <w:rsid w:val="00091D72"/>
    <w:rsid w:val="0009413C"/>
    <w:rsid w:val="000976F4"/>
    <w:rsid w:val="000C18B8"/>
    <w:rsid w:val="000C4AA7"/>
    <w:rsid w:val="0010264B"/>
    <w:rsid w:val="00114F7E"/>
    <w:rsid w:val="001471FB"/>
    <w:rsid w:val="0017427F"/>
    <w:rsid w:val="001766B7"/>
    <w:rsid w:val="00191853"/>
    <w:rsid w:val="001B6D2D"/>
    <w:rsid w:val="001C414B"/>
    <w:rsid w:val="001D572E"/>
    <w:rsid w:val="00200363"/>
    <w:rsid w:val="00265658"/>
    <w:rsid w:val="00274BF4"/>
    <w:rsid w:val="00285660"/>
    <w:rsid w:val="00295C8C"/>
    <w:rsid w:val="002C128F"/>
    <w:rsid w:val="002C64DE"/>
    <w:rsid w:val="002F2620"/>
    <w:rsid w:val="003031B4"/>
    <w:rsid w:val="00326161"/>
    <w:rsid w:val="003A1541"/>
    <w:rsid w:val="003A384E"/>
    <w:rsid w:val="003A7009"/>
    <w:rsid w:val="003C31F4"/>
    <w:rsid w:val="003F0E2B"/>
    <w:rsid w:val="00404C31"/>
    <w:rsid w:val="00426527"/>
    <w:rsid w:val="00437D35"/>
    <w:rsid w:val="00471C62"/>
    <w:rsid w:val="00485945"/>
    <w:rsid w:val="004C27B0"/>
    <w:rsid w:val="004D2B46"/>
    <w:rsid w:val="004E0EB7"/>
    <w:rsid w:val="004E17DE"/>
    <w:rsid w:val="00506FC7"/>
    <w:rsid w:val="00507007"/>
    <w:rsid w:val="00540A1B"/>
    <w:rsid w:val="00545339"/>
    <w:rsid w:val="00547FE1"/>
    <w:rsid w:val="00554D2A"/>
    <w:rsid w:val="005709D2"/>
    <w:rsid w:val="005A37EF"/>
    <w:rsid w:val="00641FDF"/>
    <w:rsid w:val="006467BE"/>
    <w:rsid w:val="00647852"/>
    <w:rsid w:val="00674421"/>
    <w:rsid w:val="00677594"/>
    <w:rsid w:val="00684E75"/>
    <w:rsid w:val="00692E1C"/>
    <w:rsid w:val="006C1FCE"/>
    <w:rsid w:val="006C3E89"/>
    <w:rsid w:val="006D2FC5"/>
    <w:rsid w:val="006F7354"/>
    <w:rsid w:val="00747D1C"/>
    <w:rsid w:val="007704C7"/>
    <w:rsid w:val="00770FD1"/>
    <w:rsid w:val="0077208F"/>
    <w:rsid w:val="00773478"/>
    <w:rsid w:val="007C22E5"/>
    <w:rsid w:val="007D1937"/>
    <w:rsid w:val="007D3876"/>
    <w:rsid w:val="007E2D5E"/>
    <w:rsid w:val="00805D1C"/>
    <w:rsid w:val="00821D4A"/>
    <w:rsid w:val="008251C3"/>
    <w:rsid w:val="00837C7F"/>
    <w:rsid w:val="008567AA"/>
    <w:rsid w:val="008644DA"/>
    <w:rsid w:val="00865DF2"/>
    <w:rsid w:val="00867524"/>
    <w:rsid w:val="008747D0"/>
    <w:rsid w:val="00882CBC"/>
    <w:rsid w:val="008859EC"/>
    <w:rsid w:val="008B6776"/>
    <w:rsid w:val="008D7D18"/>
    <w:rsid w:val="008E05B4"/>
    <w:rsid w:val="008E3350"/>
    <w:rsid w:val="008E4DE2"/>
    <w:rsid w:val="008F4F12"/>
    <w:rsid w:val="00904DA3"/>
    <w:rsid w:val="0091315A"/>
    <w:rsid w:val="009171BE"/>
    <w:rsid w:val="00932CF6"/>
    <w:rsid w:val="0094331B"/>
    <w:rsid w:val="00967785"/>
    <w:rsid w:val="009771E9"/>
    <w:rsid w:val="009974C1"/>
    <w:rsid w:val="009A43A0"/>
    <w:rsid w:val="009B27AE"/>
    <w:rsid w:val="009E23AF"/>
    <w:rsid w:val="009E4280"/>
    <w:rsid w:val="009F5D2F"/>
    <w:rsid w:val="00A343F6"/>
    <w:rsid w:val="00A35ED2"/>
    <w:rsid w:val="00A3616A"/>
    <w:rsid w:val="00A42400"/>
    <w:rsid w:val="00A54D1E"/>
    <w:rsid w:val="00AA567E"/>
    <w:rsid w:val="00AD697F"/>
    <w:rsid w:val="00B052B5"/>
    <w:rsid w:val="00B10727"/>
    <w:rsid w:val="00B10A03"/>
    <w:rsid w:val="00B151DE"/>
    <w:rsid w:val="00B4025E"/>
    <w:rsid w:val="00B43CDF"/>
    <w:rsid w:val="00B7008E"/>
    <w:rsid w:val="00B73CB5"/>
    <w:rsid w:val="00B75DDF"/>
    <w:rsid w:val="00B77703"/>
    <w:rsid w:val="00B87368"/>
    <w:rsid w:val="00BA7054"/>
    <w:rsid w:val="00BB13ED"/>
    <w:rsid w:val="00BF4B77"/>
    <w:rsid w:val="00C1121E"/>
    <w:rsid w:val="00C1516B"/>
    <w:rsid w:val="00C20874"/>
    <w:rsid w:val="00C30E73"/>
    <w:rsid w:val="00C432CF"/>
    <w:rsid w:val="00C4378F"/>
    <w:rsid w:val="00C51A4E"/>
    <w:rsid w:val="00C57891"/>
    <w:rsid w:val="00C918B1"/>
    <w:rsid w:val="00C92B31"/>
    <w:rsid w:val="00C957E7"/>
    <w:rsid w:val="00CA5F1A"/>
    <w:rsid w:val="00D115EA"/>
    <w:rsid w:val="00D338BC"/>
    <w:rsid w:val="00D426C7"/>
    <w:rsid w:val="00D57344"/>
    <w:rsid w:val="00D62C6E"/>
    <w:rsid w:val="00DA2A61"/>
    <w:rsid w:val="00DA37DD"/>
    <w:rsid w:val="00DA59C4"/>
    <w:rsid w:val="00DB4DD0"/>
    <w:rsid w:val="00DC5961"/>
    <w:rsid w:val="00E00A40"/>
    <w:rsid w:val="00E071E6"/>
    <w:rsid w:val="00E12B9D"/>
    <w:rsid w:val="00E20491"/>
    <w:rsid w:val="00E32D9F"/>
    <w:rsid w:val="00E422FB"/>
    <w:rsid w:val="00E43A6D"/>
    <w:rsid w:val="00E47356"/>
    <w:rsid w:val="00E5486C"/>
    <w:rsid w:val="00E70DB2"/>
    <w:rsid w:val="00E916B7"/>
    <w:rsid w:val="00E92ECE"/>
    <w:rsid w:val="00EA0591"/>
    <w:rsid w:val="00EA440D"/>
    <w:rsid w:val="00ED0E90"/>
    <w:rsid w:val="00EE1578"/>
    <w:rsid w:val="00EE4BE4"/>
    <w:rsid w:val="00EE541D"/>
    <w:rsid w:val="00F01DB6"/>
    <w:rsid w:val="00F059EE"/>
    <w:rsid w:val="00F16254"/>
    <w:rsid w:val="00F21344"/>
    <w:rsid w:val="00F32019"/>
    <w:rsid w:val="00F37FB4"/>
    <w:rsid w:val="00F516F2"/>
    <w:rsid w:val="00F61BB0"/>
    <w:rsid w:val="00FD0379"/>
    <w:rsid w:val="00FD7B9F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42D6"/>
  <w15:docId w15:val="{E34C8442-39BE-4124-8BD8-57EBDA94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2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E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6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700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00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0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0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D6508C565FA0A18B8A134BB5388B895EF5F500C4C597EB56E6BE60E10288FCD503100B00D2C4580E2B030D7p1GB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9325FB1D5175B8BDDEA90064324E13320188662EB7ACEF8ECD610A808592D8FFD717A4B60BB4852D160CA5FSDr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399D-1D78-4503-8736-96ADCD74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Евгения Арсеньевна Корнилова</cp:lastModifiedBy>
  <cp:revision>4</cp:revision>
  <cp:lastPrinted>2018-08-13T11:16:00Z</cp:lastPrinted>
  <dcterms:created xsi:type="dcterms:W3CDTF">2019-06-05T15:06:00Z</dcterms:created>
  <dcterms:modified xsi:type="dcterms:W3CDTF">2019-06-05T15:08:00Z</dcterms:modified>
</cp:coreProperties>
</file>