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49" w:rsidRDefault="00357B49" w:rsidP="00357B49">
      <w:pPr>
        <w:ind w:left="567" w:right="850"/>
        <w:jc w:val="right"/>
        <w:rPr>
          <w:rFonts w:ascii="Times New Roman" w:hAnsi="Times New Roman"/>
          <w:b/>
          <w:szCs w:val="24"/>
        </w:rPr>
      </w:pPr>
      <w:r>
        <w:rPr>
          <w:rFonts w:ascii="Times New Roman" w:hAnsi="Times New Roman"/>
          <w:b/>
          <w:szCs w:val="24"/>
        </w:rPr>
        <w:t>ПРОЕКТ</w:t>
      </w:r>
    </w:p>
    <w:p w:rsidR="00357B49" w:rsidRDefault="00357B49" w:rsidP="00357B49">
      <w:pPr>
        <w:ind w:left="567" w:right="850"/>
        <w:jc w:val="center"/>
        <w:rPr>
          <w:rFonts w:ascii="Times New Roman" w:hAnsi="Times New Roman"/>
          <w:b/>
          <w:szCs w:val="24"/>
        </w:rPr>
      </w:pPr>
      <w:r>
        <w:rPr>
          <w:noProof/>
          <w:color w:val="000000"/>
        </w:rPr>
        <w:drawing>
          <wp:inline distT="0" distB="0" distL="0" distR="0" wp14:anchorId="334B87E2" wp14:editId="73A8A531">
            <wp:extent cx="693420" cy="78867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788670"/>
                    </a:xfrm>
                    <a:prstGeom prst="rect">
                      <a:avLst/>
                    </a:prstGeom>
                    <a:noFill/>
                    <a:ln>
                      <a:noFill/>
                    </a:ln>
                  </pic:spPr>
                </pic:pic>
              </a:graphicData>
            </a:graphic>
          </wp:inline>
        </w:drawing>
      </w:r>
    </w:p>
    <w:p w:rsidR="00357B49" w:rsidRPr="00357B49" w:rsidRDefault="00357B49" w:rsidP="00357B49">
      <w:pPr>
        <w:ind w:right="-16"/>
        <w:jc w:val="center"/>
        <w:rPr>
          <w:rFonts w:ascii="Times New Roman" w:hAnsi="Times New Roman" w:cs="Times New Roman"/>
          <w:b/>
          <w:sz w:val="28"/>
          <w:szCs w:val="28"/>
          <w:u w:val="single"/>
        </w:rPr>
      </w:pPr>
      <w:r w:rsidRPr="00357B49">
        <w:rPr>
          <w:rFonts w:ascii="Times New Roman" w:hAnsi="Times New Roman" w:cs="Times New Roman"/>
          <w:b/>
          <w:sz w:val="28"/>
          <w:szCs w:val="28"/>
          <w:u w:val="single"/>
        </w:rPr>
        <w:t>Комитет государственного строительного надзора и государственной экспертизы Ленинградской области</w:t>
      </w:r>
    </w:p>
    <w:p w:rsidR="00357B49" w:rsidRPr="00357B49" w:rsidRDefault="00357B49" w:rsidP="00357B49">
      <w:pPr>
        <w:jc w:val="center"/>
        <w:rPr>
          <w:rFonts w:ascii="Times New Roman" w:hAnsi="Times New Roman" w:cs="Times New Roman"/>
          <w:b/>
          <w:sz w:val="28"/>
          <w:szCs w:val="28"/>
        </w:rPr>
      </w:pPr>
    </w:p>
    <w:p w:rsidR="00357B49" w:rsidRPr="00357B49" w:rsidRDefault="00357B49" w:rsidP="00357B49">
      <w:pPr>
        <w:jc w:val="center"/>
        <w:rPr>
          <w:rFonts w:ascii="Times New Roman" w:hAnsi="Times New Roman" w:cs="Times New Roman"/>
          <w:b/>
          <w:sz w:val="28"/>
          <w:szCs w:val="28"/>
        </w:rPr>
      </w:pPr>
    </w:p>
    <w:p w:rsidR="00357B49" w:rsidRPr="00357B49" w:rsidRDefault="00357B49" w:rsidP="00357B49">
      <w:pPr>
        <w:jc w:val="center"/>
        <w:rPr>
          <w:rFonts w:ascii="Times New Roman" w:hAnsi="Times New Roman" w:cs="Times New Roman"/>
          <w:b/>
          <w:sz w:val="28"/>
          <w:szCs w:val="28"/>
        </w:rPr>
      </w:pPr>
      <w:r w:rsidRPr="00357B49">
        <w:rPr>
          <w:rFonts w:ascii="Times New Roman" w:hAnsi="Times New Roman" w:cs="Times New Roman"/>
          <w:b/>
          <w:sz w:val="28"/>
          <w:szCs w:val="28"/>
        </w:rPr>
        <w:t xml:space="preserve">ПРИКАЗ </w:t>
      </w:r>
    </w:p>
    <w:p w:rsidR="00357B49" w:rsidRPr="00357B49" w:rsidRDefault="00357B49" w:rsidP="00357B49">
      <w:pPr>
        <w:jc w:val="center"/>
        <w:rPr>
          <w:rFonts w:ascii="Times New Roman" w:hAnsi="Times New Roman" w:cs="Times New Roman"/>
          <w:b/>
          <w:sz w:val="28"/>
          <w:szCs w:val="28"/>
        </w:rPr>
      </w:pPr>
    </w:p>
    <w:p w:rsidR="00357B49" w:rsidRPr="00357B49" w:rsidRDefault="00357B49" w:rsidP="00357B49">
      <w:pPr>
        <w:jc w:val="center"/>
        <w:rPr>
          <w:rFonts w:ascii="Times New Roman" w:hAnsi="Times New Roman" w:cs="Times New Roman"/>
          <w:b/>
          <w:sz w:val="28"/>
          <w:szCs w:val="28"/>
        </w:rPr>
      </w:pPr>
    </w:p>
    <w:p w:rsidR="00357B49" w:rsidRPr="00357B49" w:rsidRDefault="00357B49" w:rsidP="00357B49">
      <w:pPr>
        <w:jc w:val="center"/>
        <w:outlineLvl w:val="0"/>
        <w:rPr>
          <w:rFonts w:ascii="Times New Roman" w:hAnsi="Times New Roman" w:cs="Times New Roman"/>
          <w:b/>
          <w:sz w:val="28"/>
          <w:szCs w:val="28"/>
        </w:rPr>
      </w:pPr>
      <w:r w:rsidRPr="00357B49">
        <w:rPr>
          <w:rFonts w:ascii="Times New Roman" w:hAnsi="Times New Roman" w:cs="Times New Roman"/>
          <w:b/>
          <w:sz w:val="28"/>
          <w:szCs w:val="28"/>
        </w:rPr>
        <w:t>от «__» ____________ 2019 года № ________</w:t>
      </w:r>
    </w:p>
    <w:p w:rsidR="00357B49" w:rsidRPr="00357B49" w:rsidRDefault="00357B49" w:rsidP="00357B49">
      <w:pPr>
        <w:pStyle w:val="ConsPlusTitle"/>
        <w:jc w:val="center"/>
        <w:rPr>
          <w:rFonts w:ascii="Times New Roman" w:hAnsi="Times New Roman" w:cs="Times New Roman"/>
          <w:sz w:val="28"/>
          <w:szCs w:val="28"/>
        </w:rPr>
      </w:pPr>
    </w:p>
    <w:p w:rsidR="00357B49" w:rsidRPr="00357B49" w:rsidRDefault="00357B49" w:rsidP="00357B49">
      <w:pPr>
        <w:pStyle w:val="ConsPlusTitle"/>
        <w:jc w:val="center"/>
        <w:rPr>
          <w:rFonts w:ascii="Times New Roman" w:hAnsi="Times New Roman" w:cs="Times New Roman"/>
          <w:sz w:val="28"/>
          <w:szCs w:val="28"/>
        </w:rPr>
      </w:pPr>
      <w:r w:rsidRPr="00357B49">
        <w:rPr>
          <w:rFonts w:ascii="Times New Roman" w:hAnsi="Times New Roman" w:cs="Times New Roman"/>
          <w:sz w:val="28"/>
          <w:szCs w:val="28"/>
        </w:rPr>
        <w:t>ОБ УТВЕРЖДЕНИИ АДМИНИСТРАТИВНОГО РЕГЛАМЕНТА ПРЕДОСТАВЛЕНИЯ</w:t>
      </w:r>
      <w:r w:rsidR="00A53559">
        <w:rPr>
          <w:rFonts w:ascii="Times New Roman" w:hAnsi="Times New Roman" w:cs="Times New Roman"/>
          <w:sz w:val="28"/>
          <w:szCs w:val="28"/>
        </w:rPr>
        <w:t xml:space="preserve"> </w:t>
      </w:r>
      <w:r w:rsidRPr="00357B49">
        <w:rPr>
          <w:rFonts w:ascii="Times New Roman" w:hAnsi="Times New Roman" w:cs="Times New Roman"/>
          <w:sz w:val="28"/>
          <w:szCs w:val="28"/>
        </w:rPr>
        <w:t>КОМИТЕТОМ ГОСУДАРСТВЕННОГО СТРОИТЕЛЬНОГО НАДЗОРА</w:t>
      </w:r>
      <w:r w:rsidR="00A53559">
        <w:rPr>
          <w:rFonts w:ascii="Times New Roman" w:hAnsi="Times New Roman" w:cs="Times New Roman"/>
          <w:sz w:val="28"/>
          <w:szCs w:val="28"/>
        </w:rPr>
        <w:t xml:space="preserve"> </w:t>
      </w:r>
      <w:r w:rsidRPr="00357B49">
        <w:rPr>
          <w:rFonts w:ascii="Times New Roman" w:hAnsi="Times New Roman" w:cs="Times New Roman"/>
          <w:sz w:val="28"/>
          <w:szCs w:val="28"/>
        </w:rPr>
        <w:t>И ГОСУДАРСТВЕННОЙ ЭКСПЕРТИЗЫ ЛЕНИНГРАДСКОЙ ОБЛАСТИ</w:t>
      </w:r>
      <w:r w:rsidR="00A53559">
        <w:rPr>
          <w:rFonts w:ascii="Times New Roman" w:hAnsi="Times New Roman" w:cs="Times New Roman"/>
          <w:sz w:val="28"/>
          <w:szCs w:val="28"/>
        </w:rPr>
        <w:t xml:space="preserve"> </w:t>
      </w:r>
      <w:r w:rsidRPr="00357B49">
        <w:rPr>
          <w:rFonts w:ascii="Times New Roman" w:hAnsi="Times New Roman" w:cs="Times New Roman"/>
          <w:sz w:val="28"/>
          <w:szCs w:val="28"/>
        </w:rPr>
        <w:t xml:space="preserve">ГОСУДАРСТВЕННОЙ УСЛУГИ ПО ВЫДАЧЕ РАЗРЕШЕНИЙ НА ВВОД ОБЪЕКТОВ В ЭКСПЛУАТАЦИЮ </w:t>
      </w:r>
    </w:p>
    <w:p w:rsidR="00357B49" w:rsidRPr="00357B49" w:rsidRDefault="00357B49" w:rsidP="00357B49">
      <w:pPr>
        <w:pStyle w:val="ConsPlusNormal"/>
        <w:rPr>
          <w:rFonts w:ascii="Times New Roman" w:hAnsi="Times New Roman" w:cs="Times New Roman"/>
          <w:sz w:val="28"/>
          <w:szCs w:val="28"/>
        </w:rPr>
      </w:pPr>
    </w:p>
    <w:p w:rsidR="00357B49" w:rsidRPr="00357B49" w:rsidRDefault="00357B49" w:rsidP="00357B49">
      <w:pPr>
        <w:pStyle w:val="ConsPlusNormal"/>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В соответствии с </w:t>
      </w:r>
      <w:hyperlink r:id="rId9" w:history="1">
        <w:r w:rsidRPr="00357B49">
          <w:rPr>
            <w:rFonts w:ascii="Times New Roman" w:hAnsi="Times New Roman" w:cs="Times New Roman"/>
            <w:sz w:val="28"/>
            <w:szCs w:val="28"/>
          </w:rPr>
          <w:t>Порядк</w:t>
        </w:r>
      </w:hyperlink>
      <w:r w:rsidRPr="00357B49">
        <w:rPr>
          <w:rFonts w:ascii="Times New Roman" w:hAnsi="Times New Roman" w:cs="Times New Roman"/>
          <w:sz w:val="28"/>
          <w:szCs w:val="28"/>
        </w:rPr>
        <w:t>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 42 приказываю:</w:t>
      </w:r>
    </w:p>
    <w:p w:rsidR="00357B49" w:rsidRPr="00357B49" w:rsidRDefault="00357B49" w:rsidP="00357B49">
      <w:pPr>
        <w:pStyle w:val="ConsPlusNormal"/>
        <w:ind w:firstLine="540"/>
        <w:jc w:val="both"/>
        <w:rPr>
          <w:rFonts w:ascii="Times New Roman" w:hAnsi="Times New Roman" w:cs="Times New Roman"/>
          <w:sz w:val="28"/>
          <w:szCs w:val="28"/>
        </w:rPr>
      </w:pPr>
    </w:p>
    <w:p w:rsidR="00357B49" w:rsidRPr="00357B49" w:rsidRDefault="00357B49" w:rsidP="00357B49">
      <w:pPr>
        <w:pStyle w:val="ConsPlusNormal"/>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1. Утвердить прилагаемый </w:t>
      </w:r>
      <w:hyperlink w:anchor="P45" w:history="1">
        <w:r w:rsidRPr="00357B49">
          <w:rPr>
            <w:rFonts w:ascii="Times New Roman" w:hAnsi="Times New Roman" w:cs="Times New Roman"/>
            <w:sz w:val="28"/>
            <w:szCs w:val="28"/>
          </w:rPr>
          <w:t>Административный регламент</w:t>
        </w:r>
      </w:hyperlink>
      <w:r w:rsidRPr="00357B49">
        <w:rPr>
          <w:rFonts w:ascii="Times New Roman" w:hAnsi="Times New Roman" w:cs="Times New Roman"/>
          <w:sz w:val="28"/>
          <w:szCs w:val="28"/>
        </w:rPr>
        <w:t xml:space="preserve">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 Признать утратившими силу:</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ab/>
        <w:t>приказ комитета государственного строительного надзора и государственной экспертизы Ленинградской области от 17.06.2011 № 15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ab/>
        <w:t>приказ комитета государственного строительного надзора и государственной экспертизы Ленинградской области от 24.02.2012 № 4 "О внесении изменений в Административный регламент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пункт 4 приказа комитета государственного строительного надзора и государственной экспертизы Ленинградской области от 31.05.2012 № 12 "О внесении изменений в некоторые приказы комитета государственного строительного надзора и государственной экспертизы Ленинградской области";</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lastRenderedPageBreak/>
        <w:t>приказ комитета государственного строительного надзора и государственной экспертизы Ленинградской области от 13.08.2012 № 15 "О внесении изменений в Административный регламент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ab/>
        <w:t>приказ комитета государственного строительного надзора и государственной экспертизы Ленинградской области от 15.05.2013 № 3 "О внесении изменений в Административный регламент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приказ комитета государственного строительного надзора и государственной экспертизы Ленинградской области от 23.10.2013 № 12 "О внесении изменений в приказ комитета государственного строительного надзора и государственной экспертизы Ленинградской области от 17 июня 2011 года N 15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ab/>
        <w:t>приказ комитета государственного строительного надзора и государственной экспертизы Ленинградской области от 25.02.2014 № 10 "О внесении изменений в приказ комитета государственного строительного надзора и государственной экспертизы Ленинградской области от 17 июня 2011 года N 15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пункт 2 приказа комитета государственного строительного надзора и государственной экспертизы Ленинградской области от 10.12.2014 № 19 "О внесении изменений в некоторые приказы комитета государственного строительного надзора и государственной экспертизы Ленинградской области об утверждении административных регламентов предоставления государственных услуг";</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ab/>
        <w:t>приказ комитета государственного строительного надзора и государственной экспертизы Ленинградской области от 23.12.2014 № 22 "О внесении изменений в приказ комитета государственного строительного надзора и государственной экспертизы Ленинградской области от 17 июня 2011 года N 15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пункт 3 приказа комитета государственного строительного надзора и государственной экспертизы Ленинградской области от 27.02.2015 № 5 "О внесении изменений в некоторые приказы комитета государственного строительного надзора и государственной экспертизы Ленинградской области об утверждении административных регламентов предоставления государственных услуг";</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lastRenderedPageBreak/>
        <w:tab/>
        <w:t>приказ комитета государственного строительного надзора и государственной экспертизы Ленинградской области от 10.06.2015 № 12 "О внесении изменений в приказ комитета государственного строительного надзора и государственной экспертизы Ленинградской области от 17 июня 2011 года N 15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пункт 2 приказа комитета государственного строительного надзора и государственной экспертизы Ленинградской области от 26.10.2015 № 18 "О внесении изменений в приказы комитета государственного строительного надзора и государственной экспертизы Ленинградской области от 17 июня 2011 года N 14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 и N 15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пункт 2 приказа комитета государственного строительного надзора и государственной экспертизы Ленинградской области от 30.12.2015 № 19 "О внесении изменений в некоторые приказы комитета государственного строительного надзора и государственной экспертизы Ленинградской области";</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приказ комитета государственного строительного надзора и государственной экспертизы Ленинградской области от 20.02.2016 № 1 "О внесении изменений в приказ комитета государственного строительного надзора и государственной экспертизы Ленинградской области от 17 июня 2011 года № 15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пункт 2 приказа комитета государственного строительного надзора и государственной экспертизы Ленинградской области от 20.09.2016 № 5 "О внесении изменений в некоторые приказы комитета государственного строительного надзора и государственной экспертизы Ленинградской области";</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ab/>
        <w:t>приказ комитета государственного строительного надзора и государственной экспертизы Ленинградской области от 22.12.2017 № 8 "О внесении изменения в приказ комитета государственного строительного надзора и государственной экспертизы Ленинградской области от 17 июня 2011 года N 15 "Об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пункт 1 приказа комитета государственного строительного надзора и государственной экспертизы Ленинградской области от 05.07.2018 № 4 "О внесении изменений в некоторые приказы комитета государственного </w:t>
      </w:r>
      <w:r w:rsidRPr="00357B49">
        <w:rPr>
          <w:rFonts w:ascii="Times New Roman" w:hAnsi="Times New Roman" w:cs="Times New Roman"/>
          <w:sz w:val="28"/>
          <w:szCs w:val="28"/>
        </w:rPr>
        <w:lastRenderedPageBreak/>
        <w:t>строительного надзора и государственной экспертизы Ленинградской области".</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 Контроль за исполнением приказа оставляю за собой.</w:t>
      </w: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4. Настоящий приказ вступает в силу со дня его официального опубликования.</w:t>
      </w:r>
    </w:p>
    <w:p w:rsidR="00357B49" w:rsidRPr="00357B49" w:rsidRDefault="00357B49" w:rsidP="00357B49">
      <w:pPr>
        <w:pStyle w:val="ConsPlusNormal"/>
        <w:spacing w:before="240"/>
        <w:ind w:firstLine="540"/>
        <w:jc w:val="both"/>
        <w:rPr>
          <w:rFonts w:ascii="Times New Roman" w:hAnsi="Times New Roman" w:cs="Times New Roman"/>
          <w:sz w:val="28"/>
          <w:szCs w:val="28"/>
        </w:rPr>
      </w:pPr>
    </w:p>
    <w:p w:rsidR="00357B49" w:rsidRPr="00357B49" w:rsidRDefault="00357B49"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Председатель комитета</w:t>
      </w:r>
      <w:r w:rsidRPr="00357B49">
        <w:rPr>
          <w:rFonts w:ascii="Times New Roman" w:hAnsi="Times New Roman" w:cs="Times New Roman"/>
          <w:sz w:val="28"/>
          <w:szCs w:val="28"/>
        </w:rPr>
        <w:tab/>
      </w:r>
      <w:r w:rsidRPr="00357B49">
        <w:rPr>
          <w:rFonts w:ascii="Times New Roman" w:hAnsi="Times New Roman" w:cs="Times New Roman"/>
          <w:sz w:val="28"/>
          <w:szCs w:val="28"/>
        </w:rPr>
        <w:tab/>
      </w:r>
      <w:r w:rsidRPr="00357B49">
        <w:rPr>
          <w:rFonts w:ascii="Times New Roman" w:hAnsi="Times New Roman" w:cs="Times New Roman"/>
          <w:sz w:val="28"/>
          <w:szCs w:val="28"/>
        </w:rPr>
        <w:tab/>
      </w:r>
      <w:r w:rsidRPr="00357B49">
        <w:rPr>
          <w:rFonts w:ascii="Times New Roman" w:hAnsi="Times New Roman" w:cs="Times New Roman"/>
          <w:sz w:val="28"/>
          <w:szCs w:val="28"/>
        </w:rPr>
        <w:tab/>
      </w:r>
      <w:r w:rsidRPr="00357B49">
        <w:rPr>
          <w:rFonts w:ascii="Times New Roman" w:hAnsi="Times New Roman" w:cs="Times New Roman"/>
          <w:sz w:val="28"/>
          <w:szCs w:val="28"/>
        </w:rPr>
        <w:tab/>
        <w:t xml:space="preserve">         </w:t>
      </w:r>
      <w:r w:rsidRPr="00357B49">
        <w:rPr>
          <w:rFonts w:ascii="Times New Roman" w:hAnsi="Times New Roman" w:cs="Times New Roman"/>
          <w:sz w:val="28"/>
          <w:szCs w:val="28"/>
        </w:rPr>
        <w:tab/>
      </w:r>
      <w:r w:rsidRPr="00357B49">
        <w:rPr>
          <w:rFonts w:ascii="Times New Roman" w:hAnsi="Times New Roman" w:cs="Times New Roman"/>
          <w:sz w:val="28"/>
          <w:szCs w:val="28"/>
        </w:rPr>
        <w:tab/>
        <w:t xml:space="preserve"> Д.А. Горбунов</w:t>
      </w:r>
    </w:p>
    <w:p w:rsidR="00357B49" w:rsidRPr="00357B49" w:rsidRDefault="00357B49" w:rsidP="00357B49">
      <w:pPr>
        <w:pStyle w:val="ConsPlusNormal"/>
        <w:spacing w:before="240"/>
        <w:ind w:firstLine="540"/>
        <w:jc w:val="both"/>
        <w:rPr>
          <w:rFonts w:ascii="Times New Roman" w:hAnsi="Times New Roman" w:cs="Times New Roman"/>
          <w:sz w:val="28"/>
          <w:szCs w:val="28"/>
        </w:rPr>
      </w:pPr>
    </w:p>
    <w:p w:rsidR="00357B49" w:rsidRPr="00357B49" w:rsidRDefault="00357B49" w:rsidP="00357B49">
      <w:pPr>
        <w:autoSpaceDE w:val="0"/>
        <w:autoSpaceDN w:val="0"/>
        <w:adjustRightInd w:val="0"/>
        <w:ind w:left="540"/>
        <w:rPr>
          <w:rFonts w:ascii="Times New Roman" w:hAnsi="Times New Roman" w:cs="Times New Roman"/>
          <w:sz w:val="28"/>
          <w:szCs w:val="28"/>
        </w:rPr>
      </w:pPr>
    </w:p>
    <w:p w:rsidR="00357B49" w:rsidRPr="00357B49" w:rsidRDefault="00357B49" w:rsidP="00357B49">
      <w:pPr>
        <w:pStyle w:val="ConsPlusNormal"/>
        <w:spacing w:before="240"/>
        <w:ind w:firstLine="540"/>
        <w:jc w:val="both"/>
        <w:rPr>
          <w:rFonts w:ascii="Times New Roman" w:hAnsi="Times New Roman" w:cs="Times New Roman"/>
          <w:sz w:val="28"/>
          <w:szCs w:val="28"/>
        </w:rPr>
      </w:pPr>
    </w:p>
    <w:p w:rsidR="00357B49" w:rsidRPr="00357B49" w:rsidRDefault="00357B49" w:rsidP="00357B49">
      <w:pPr>
        <w:pStyle w:val="ConsPlusNormal"/>
        <w:spacing w:before="240"/>
        <w:ind w:firstLine="540"/>
        <w:jc w:val="both"/>
        <w:rPr>
          <w:rFonts w:ascii="Times New Roman" w:hAnsi="Times New Roman" w:cs="Times New Roman"/>
          <w:sz w:val="28"/>
          <w:szCs w:val="28"/>
        </w:rPr>
      </w:pPr>
    </w:p>
    <w:p w:rsidR="00357B49" w:rsidRPr="00357B49" w:rsidRDefault="00357B49" w:rsidP="00357B49">
      <w:pPr>
        <w:pStyle w:val="ConsPlusNormal"/>
        <w:spacing w:before="240"/>
        <w:ind w:firstLine="540"/>
        <w:jc w:val="both"/>
        <w:rPr>
          <w:rFonts w:ascii="Times New Roman" w:hAnsi="Times New Roman" w:cs="Times New Roman"/>
          <w:sz w:val="28"/>
          <w:szCs w:val="28"/>
        </w:rPr>
      </w:pPr>
    </w:p>
    <w:p w:rsidR="00357B49" w:rsidRDefault="00357B49">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357B49" w:rsidRPr="00357B49" w:rsidRDefault="00357B49" w:rsidP="00357B49">
      <w:pPr>
        <w:pStyle w:val="ConsPlusNormal"/>
        <w:jc w:val="right"/>
        <w:outlineLvl w:val="0"/>
        <w:rPr>
          <w:rFonts w:ascii="Times New Roman" w:hAnsi="Times New Roman" w:cs="Times New Roman"/>
          <w:sz w:val="28"/>
          <w:szCs w:val="28"/>
        </w:rPr>
      </w:pPr>
      <w:r w:rsidRPr="00357B49">
        <w:rPr>
          <w:rFonts w:ascii="Times New Roman" w:hAnsi="Times New Roman" w:cs="Times New Roman"/>
          <w:sz w:val="28"/>
          <w:szCs w:val="28"/>
        </w:rPr>
        <w:lastRenderedPageBreak/>
        <w:t>УТВЕРЖДЕН</w:t>
      </w:r>
    </w:p>
    <w:p w:rsidR="00357B49" w:rsidRPr="00357B49" w:rsidRDefault="00357B49" w:rsidP="00357B49">
      <w:pPr>
        <w:pStyle w:val="ConsPlusNormal"/>
        <w:jc w:val="right"/>
        <w:rPr>
          <w:rFonts w:ascii="Times New Roman" w:hAnsi="Times New Roman" w:cs="Times New Roman"/>
          <w:sz w:val="28"/>
          <w:szCs w:val="28"/>
        </w:rPr>
      </w:pPr>
      <w:r w:rsidRPr="00357B49">
        <w:rPr>
          <w:rFonts w:ascii="Times New Roman" w:hAnsi="Times New Roman" w:cs="Times New Roman"/>
          <w:sz w:val="28"/>
          <w:szCs w:val="28"/>
        </w:rPr>
        <w:t>приказом комитета</w:t>
      </w:r>
    </w:p>
    <w:p w:rsidR="00357B49" w:rsidRPr="00357B49" w:rsidRDefault="00357B49" w:rsidP="00357B49">
      <w:pPr>
        <w:pStyle w:val="ConsPlusNormal"/>
        <w:jc w:val="right"/>
        <w:rPr>
          <w:rFonts w:ascii="Times New Roman" w:hAnsi="Times New Roman" w:cs="Times New Roman"/>
          <w:sz w:val="28"/>
          <w:szCs w:val="28"/>
        </w:rPr>
      </w:pPr>
      <w:r w:rsidRPr="00357B49">
        <w:rPr>
          <w:rFonts w:ascii="Times New Roman" w:hAnsi="Times New Roman" w:cs="Times New Roman"/>
          <w:sz w:val="28"/>
          <w:szCs w:val="28"/>
        </w:rPr>
        <w:t>государственного строительного надзора</w:t>
      </w:r>
    </w:p>
    <w:p w:rsidR="00357B49" w:rsidRPr="00357B49" w:rsidRDefault="00357B49" w:rsidP="00357B49">
      <w:pPr>
        <w:pStyle w:val="ConsPlusNormal"/>
        <w:jc w:val="right"/>
        <w:rPr>
          <w:rFonts w:ascii="Times New Roman" w:hAnsi="Times New Roman" w:cs="Times New Roman"/>
          <w:sz w:val="28"/>
          <w:szCs w:val="28"/>
        </w:rPr>
      </w:pPr>
      <w:r w:rsidRPr="00357B49">
        <w:rPr>
          <w:rFonts w:ascii="Times New Roman" w:hAnsi="Times New Roman" w:cs="Times New Roman"/>
          <w:sz w:val="28"/>
          <w:szCs w:val="28"/>
        </w:rPr>
        <w:t>и государственной экспертизы</w:t>
      </w:r>
    </w:p>
    <w:p w:rsidR="00357B49" w:rsidRPr="00357B49" w:rsidRDefault="00357B49" w:rsidP="00357B49">
      <w:pPr>
        <w:pStyle w:val="ConsPlusNormal"/>
        <w:jc w:val="right"/>
        <w:rPr>
          <w:rFonts w:ascii="Times New Roman" w:hAnsi="Times New Roman" w:cs="Times New Roman"/>
          <w:sz w:val="28"/>
          <w:szCs w:val="28"/>
        </w:rPr>
      </w:pPr>
      <w:r w:rsidRPr="00357B49">
        <w:rPr>
          <w:rFonts w:ascii="Times New Roman" w:hAnsi="Times New Roman" w:cs="Times New Roman"/>
          <w:sz w:val="28"/>
          <w:szCs w:val="28"/>
        </w:rPr>
        <w:t>Ленинградской области</w:t>
      </w:r>
    </w:p>
    <w:p w:rsidR="00357B49" w:rsidRPr="00357B49" w:rsidRDefault="00357B49" w:rsidP="00357B49">
      <w:pPr>
        <w:pStyle w:val="ConsPlusNormal"/>
        <w:jc w:val="right"/>
        <w:rPr>
          <w:rFonts w:ascii="Times New Roman" w:hAnsi="Times New Roman" w:cs="Times New Roman"/>
          <w:sz w:val="28"/>
          <w:szCs w:val="28"/>
        </w:rPr>
      </w:pPr>
      <w:r w:rsidRPr="00357B49">
        <w:rPr>
          <w:rFonts w:ascii="Times New Roman" w:hAnsi="Times New Roman" w:cs="Times New Roman"/>
          <w:sz w:val="28"/>
          <w:szCs w:val="28"/>
        </w:rPr>
        <w:t>от _____.________.2019 № _________</w:t>
      </w:r>
    </w:p>
    <w:p w:rsidR="00357B49" w:rsidRPr="00357B49" w:rsidRDefault="00357B49" w:rsidP="00357B49">
      <w:pPr>
        <w:pStyle w:val="ConsPlusNormal"/>
        <w:jc w:val="right"/>
        <w:rPr>
          <w:rFonts w:ascii="Times New Roman" w:hAnsi="Times New Roman" w:cs="Times New Roman"/>
          <w:sz w:val="28"/>
          <w:szCs w:val="28"/>
        </w:rPr>
      </w:pPr>
      <w:r w:rsidRPr="00357B49">
        <w:rPr>
          <w:rFonts w:ascii="Times New Roman" w:hAnsi="Times New Roman" w:cs="Times New Roman"/>
          <w:sz w:val="28"/>
          <w:szCs w:val="28"/>
        </w:rPr>
        <w:t>(приложение)</w:t>
      </w:r>
    </w:p>
    <w:p w:rsidR="00222C0F" w:rsidRPr="00357B49" w:rsidRDefault="00222C0F" w:rsidP="0082252A">
      <w:pPr>
        <w:pStyle w:val="ConsPlusNormal"/>
        <w:jc w:val="right"/>
        <w:rPr>
          <w:rFonts w:ascii="Times New Roman" w:hAnsi="Times New Roman" w:cs="Times New Roman"/>
          <w:sz w:val="28"/>
          <w:szCs w:val="28"/>
          <w:u w:val="single"/>
        </w:rPr>
      </w:pPr>
    </w:p>
    <w:p w:rsidR="00357B49" w:rsidRPr="00357B49" w:rsidRDefault="00357B49">
      <w:pPr>
        <w:rPr>
          <w:rFonts w:ascii="Times New Roman" w:eastAsia="Times New Roman" w:hAnsi="Times New Roman" w:cs="Times New Roman"/>
          <w:sz w:val="28"/>
          <w:szCs w:val="28"/>
        </w:rPr>
      </w:pPr>
    </w:p>
    <w:p w:rsidR="0082252A" w:rsidRPr="00357B49" w:rsidRDefault="0082252A">
      <w:pPr>
        <w:pStyle w:val="ConsPlusNormal"/>
        <w:jc w:val="center"/>
        <w:rPr>
          <w:rFonts w:ascii="Times New Roman" w:hAnsi="Times New Roman" w:cs="Times New Roman"/>
          <w:sz w:val="28"/>
          <w:szCs w:val="28"/>
        </w:rPr>
      </w:pPr>
    </w:p>
    <w:p w:rsidR="00222C0F" w:rsidRPr="00357B49" w:rsidRDefault="00222C0F">
      <w:pPr>
        <w:pStyle w:val="ConsPlusTitle"/>
        <w:jc w:val="center"/>
        <w:rPr>
          <w:rFonts w:ascii="Times New Roman" w:hAnsi="Times New Roman" w:cs="Times New Roman"/>
          <w:sz w:val="28"/>
          <w:szCs w:val="28"/>
        </w:rPr>
      </w:pPr>
      <w:bookmarkStart w:id="0" w:name="P48"/>
      <w:bookmarkEnd w:id="0"/>
      <w:r w:rsidRPr="00357B49">
        <w:rPr>
          <w:rFonts w:ascii="Times New Roman" w:hAnsi="Times New Roman" w:cs="Times New Roman"/>
          <w:sz w:val="28"/>
          <w:szCs w:val="28"/>
        </w:rPr>
        <w:t>АДМИНИСТРАТИВНЫЙ РЕГЛАМЕНТ</w:t>
      </w:r>
    </w:p>
    <w:p w:rsidR="00222C0F" w:rsidRPr="00357B49" w:rsidRDefault="00222C0F">
      <w:pPr>
        <w:pStyle w:val="ConsPlusTitle"/>
        <w:jc w:val="center"/>
        <w:rPr>
          <w:rFonts w:ascii="Times New Roman" w:hAnsi="Times New Roman" w:cs="Times New Roman"/>
          <w:sz w:val="28"/>
          <w:szCs w:val="28"/>
        </w:rPr>
      </w:pPr>
      <w:r w:rsidRPr="00357B49">
        <w:rPr>
          <w:rFonts w:ascii="Times New Roman" w:hAnsi="Times New Roman" w:cs="Times New Roman"/>
          <w:sz w:val="28"/>
          <w:szCs w:val="28"/>
        </w:rPr>
        <w:t>ПРЕДОСТАВЛЕНИЯ КОМИТЕТОМ ГОСУДАРСТВЕННОГО СТРОИТЕЛЬНОГО</w:t>
      </w:r>
    </w:p>
    <w:p w:rsidR="00222C0F" w:rsidRPr="00357B49" w:rsidRDefault="00222C0F">
      <w:pPr>
        <w:pStyle w:val="ConsPlusTitle"/>
        <w:jc w:val="center"/>
        <w:rPr>
          <w:rFonts w:ascii="Times New Roman" w:hAnsi="Times New Roman" w:cs="Times New Roman"/>
          <w:sz w:val="28"/>
          <w:szCs w:val="28"/>
        </w:rPr>
      </w:pPr>
      <w:r w:rsidRPr="00357B49">
        <w:rPr>
          <w:rFonts w:ascii="Times New Roman" w:hAnsi="Times New Roman" w:cs="Times New Roman"/>
          <w:sz w:val="28"/>
          <w:szCs w:val="28"/>
        </w:rPr>
        <w:t>НАДЗОРА И ГОСУДАРСТВЕННОЙ ЭКСПЕРТИЗЫ ЛЕНИНГРАДСКОЙ ОБЛАСТИ</w:t>
      </w:r>
    </w:p>
    <w:p w:rsidR="00222C0F" w:rsidRPr="00357B49" w:rsidRDefault="00222C0F">
      <w:pPr>
        <w:pStyle w:val="ConsPlusTitle"/>
        <w:jc w:val="center"/>
        <w:rPr>
          <w:rFonts w:ascii="Times New Roman" w:hAnsi="Times New Roman" w:cs="Times New Roman"/>
          <w:sz w:val="28"/>
          <w:szCs w:val="28"/>
        </w:rPr>
      </w:pPr>
      <w:r w:rsidRPr="00357B49">
        <w:rPr>
          <w:rFonts w:ascii="Times New Roman" w:hAnsi="Times New Roman" w:cs="Times New Roman"/>
          <w:sz w:val="28"/>
          <w:szCs w:val="28"/>
        </w:rPr>
        <w:t>ГОСУДАРСТВЕННОЙ УСЛУГИ ПО ВЫДАЧЕ РАЗРЕШЕНИЙ НА ВВОД</w:t>
      </w:r>
    </w:p>
    <w:p w:rsidR="00222C0F" w:rsidRPr="00357B49" w:rsidRDefault="00222C0F">
      <w:pPr>
        <w:pStyle w:val="ConsPlusTitle"/>
        <w:jc w:val="center"/>
        <w:rPr>
          <w:rFonts w:ascii="Times New Roman" w:hAnsi="Times New Roman" w:cs="Times New Roman"/>
          <w:sz w:val="28"/>
          <w:szCs w:val="28"/>
        </w:rPr>
      </w:pPr>
      <w:r w:rsidRPr="00357B49">
        <w:rPr>
          <w:rFonts w:ascii="Times New Roman" w:hAnsi="Times New Roman" w:cs="Times New Roman"/>
          <w:sz w:val="28"/>
          <w:szCs w:val="28"/>
        </w:rPr>
        <w:t>ОБЪЕКТОВ В ЭКСПЛУАТАЦИЮ</w:t>
      </w:r>
      <w:r w:rsidR="00B755F9" w:rsidRPr="00357B49">
        <w:rPr>
          <w:rFonts w:ascii="Times New Roman" w:hAnsi="Times New Roman" w:cs="Times New Roman"/>
          <w:sz w:val="28"/>
          <w:szCs w:val="28"/>
        </w:rPr>
        <w:t xml:space="preserve"> (СОКРАЩЕННОЕ НАИМЕНОВАНИЕ – ВЫДАЧА РАЗРЕШЕНИЙ НА ВВОД ОБЪЕКТОВ В ЭКСПЛУАТАЦИЮ)</w:t>
      </w:r>
    </w:p>
    <w:p w:rsidR="00222C0F" w:rsidRPr="00357B49" w:rsidRDefault="00222C0F" w:rsidP="00E5173F">
      <w:pPr>
        <w:pStyle w:val="ConsPlusTitle"/>
        <w:jc w:val="center"/>
        <w:rPr>
          <w:rFonts w:ascii="Times New Roman" w:hAnsi="Times New Roman" w:cs="Times New Roman"/>
          <w:sz w:val="28"/>
          <w:szCs w:val="28"/>
        </w:rPr>
      </w:pPr>
    </w:p>
    <w:p w:rsidR="00222C0F" w:rsidRPr="00357B49" w:rsidRDefault="00222C0F">
      <w:pPr>
        <w:pStyle w:val="ConsPlusNormal"/>
        <w:rPr>
          <w:rFonts w:ascii="Times New Roman" w:hAnsi="Times New Roman" w:cs="Times New Roman"/>
          <w:sz w:val="28"/>
          <w:szCs w:val="28"/>
        </w:rPr>
      </w:pPr>
    </w:p>
    <w:p w:rsidR="00222C0F" w:rsidRPr="00357B49" w:rsidRDefault="00222C0F" w:rsidP="00573599">
      <w:pPr>
        <w:pStyle w:val="ConsPlusNormal"/>
        <w:numPr>
          <w:ilvl w:val="0"/>
          <w:numId w:val="1"/>
        </w:numPr>
        <w:jc w:val="center"/>
        <w:outlineLvl w:val="1"/>
        <w:rPr>
          <w:rFonts w:ascii="Times New Roman" w:hAnsi="Times New Roman" w:cs="Times New Roman"/>
          <w:sz w:val="28"/>
          <w:szCs w:val="28"/>
        </w:rPr>
      </w:pPr>
      <w:r w:rsidRPr="00357B49">
        <w:rPr>
          <w:rFonts w:ascii="Times New Roman" w:hAnsi="Times New Roman" w:cs="Times New Roman"/>
          <w:sz w:val="28"/>
          <w:szCs w:val="28"/>
        </w:rPr>
        <w:t>Общие положения</w:t>
      </w:r>
    </w:p>
    <w:p w:rsidR="00222C0F" w:rsidRPr="00357B49" w:rsidRDefault="00222C0F">
      <w:pPr>
        <w:pStyle w:val="ConsPlusNormal"/>
        <w:rPr>
          <w:rFonts w:ascii="Times New Roman" w:hAnsi="Times New Roman" w:cs="Times New Roman"/>
          <w:sz w:val="28"/>
          <w:szCs w:val="28"/>
        </w:rPr>
      </w:pPr>
    </w:p>
    <w:p w:rsidR="003C0B5A" w:rsidRPr="00357B49" w:rsidRDefault="00222C0F">
      <w:pPr>
        <w:pStyle w:val="ConsPlusNormal"/>
        <w:spacing w:before="30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1.1. </w:t>
      </w:r>
      <w:r w:rsidR="003C0B5A" w:rsidRPr="00357B49">
        <w:rPr>
          <w:rFonts w:ascii="Times New Roman" w:hAnsi="Times New Roman" w:cs="Times New Roman"/>
          <w:sz w:val="28"/>
          <w:szCs w:val="28"/>
        </w:rPr>
        <w:t>Настоящий Административный регламент предоставления государственной услуги по выдаче разрешений на ввод объектов в эксплуатацию (далее - Административный регламент) устанавливает порядок и стандарт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1.2. Заявителями, имеющими право на получение государственной услуги, являются физические и юридические лица - застройщики, завершившие строительство, реконструкцию объектов капитального строительства, разрешения на строительство которых выданы комитетом государственного строительного надзора и государственной экспертизы Ленинградской области, объектов капитального строительства, проектная документация которых подлежит экспертизе в соответствии со </w:t>
      </w:r>
      <w:hyperlink r:id="rId10" w:history="1">
        <w:r w:rsidRPr="00357B49">
          <w:rPr>
            <w:rFonts w:ascii="Times New Roman" w:hAnsi="Times New Roman" w:cs="Times New Roman"/>
            <w:sz w:val="28"/>
            <w:szCs w:val="28"/>
          </w:rPr>
          <w:t>статьей 49</w:t>
        </w:r>
      </w:hyperlink>
      <w:r w:rsidRPr="00357B49">
        <w:rPr>
          <w:rFonts w:ascii="Times New Roman" w:hAnsi="Times New Roman" w:cs="Times New Roman"/>
          <w:sz w:val="28"/>
          <w:szCs w:val="28"/>
        </w:rPr>
        <w:t xml:space="preserve"> Градостроительного кодекса Российской Федерации (за исключением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w:t>
      </w:r>
      <w:r w:rsidRPr="00357B49">
        <w:rPr>
          <w:rFonts w:ascii="Times New Roman" w:hAnsi="Times New Roman" w:cs="Times New Roman"/>
          <w:sz w:val="28"/>
          <w:szCs w:val="28"/>
        </w:rPr>
        <w:lastRenderedPageBreak/>
        <w:t xml:space="preserve">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разрешения на строительство которых выданы органами местного самоуправления Ленинградской области до вступления в силу областного </w:t>
      </w:r>
      <w:hyperlink r:id="rId11" w:history="1">
        <w:r w:rsidRPr="00357B49">
          <w:rPr>
            <w:rFonts w:ascii="Times New Roman" w:hAnsi="Times New Roman" w:cs="Times New Roman"/>
            <w:sz w:val="28"/>
            <w:szCs w:val="28"/>
          </w:rPr>
          <w:t>закона</w:t>
        </w:r>
      </w:hyperlink>
      <w:r w:rsidRPr="00357B49">
        <w:rPr>
          <w:rFonts w:ascii="Times New Roman" w:hAnsi="Times New Roman" w:cs="Times New Roman"/>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Представлять интересы заявителя при предоставлении государственной услуги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B755F9" w:rsidRPr="00357B49" w:rsidRDefault="00222C0F">
      <w:pPr>
        <w:pStyle w:val="ConsPlusNormal"/>
        <w:spacing w:before="240"/>
        <w:ind w:firstLine="540"/>
        <w:jc w:val="both"/>
        <w:rPr>
          <w:rFonts w:ascii="Times New Roman" w:hAnsi="Times New Roman" w:cs="Times New Roman"/>
          <w:sz w:val="28"/>
          <w:szCs w:val="28"/>
        </w:rPr>
      </w:pPr>
      <w:bookmarkStart w:id="1" w:name="P65"/>
      <w:bookmarkEnd w:id="1"/>
      <w:r w:rsidRPr="00357B49">
        <w:rPr>
          <w:rFonts w:ascii="Times New Roman" w:hAnsi="Times New Roman" w:cs="Times New Roman"/>
          <w:sz w:val="28"/>
          <w:szCs w:val="28"/>
        </w:rPr>
        <w:t xml:space="preserve">1.3. </w:t>
      </w:r>
      <w:r w:rsidR="00B755F9" w:rsidRPr="00357B49">
        <w:rPr>
          <w:rFonts w:ascii="Times New Roman" w:hAnsi="Times New Roman" w:cs="Times New Roman"/>
          <w:sz w:val="28"/>
          <w:szCs w:val="28"/>
        </w:rPr>
        <w:t>Информация о местах нахождения комитета государственного строительного надзора и государственной экспертизы Ленинградской области, предоставляющего государственную услугу, государственного автономного учреждения "Управление государственной экспертизы Ленинградской области", участвующего в предоставлении государственной услуги, графиках работы, контактных телефонах, адресах официальных сайтов комитета государственного строительного надзора и государственной экспертизы Ленинградской области и государственного автономного учреждения "Управление государственной экспертизы Ленинградской области" и адресах их электронной почты, порядке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государственных информационных систем, размещается:</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на стендах комитета государственного строительного надзора и государственной экспертизы Ленинградской области в местах предоставления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на сайте комитета государственного строительного надзора и государственной экспертизы Ленинградской области в информационно-телекоммуникационной сети "Интернет" по адресу: www.expert.lenobl.ru;</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на сайте государственного автономного учреждения "Управление государственной экспертизы Ленинградской области" в информационно-телекоммуникационной сети "Интернет" по адресу: www.loexp.ru;</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по адресу: http://mfc47.ru/;</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по адресам: www.gu.lenobl.ru / www.gosuslugi.ru.</w:t>
      </w:r>
    </w:p>
    <w:p w:rsidR="00222C0F" w:rsidRPr="00357B49" w:rsidRDefault="00222C0F">
      <w:pPr>
        <w:pStyle w:val="ConsPlusNormal"/>
        <w:rPr>
          <w:rFonts w:ascii="Times New Roman" w:hAnsi="Times New Roman" w:cs="Times New Roman"/>
          <w:sz w:val="28"/>
          <w:szCs w:val="28"/>
        </w:rPr>
      </w:pPr>
    </w:p>
    <w:p w:rsidR="00222C0F" w:rsidRPr="00357B49" w:rsidRDefault="00222C0F">
      <w:pPr>
        <w:pStyle w:val="ConsPlusNormal"/>
        <w:jc w:val="center"/>
        <w:outlineLvl w:val="1"/>
        <w:rPr>
          <w:rFonts w:ascii="Times New Roman" w:hAnsi="Times New Roman" w:cs="Times New Roman"/>
          <w:sz w:val="28"/>
          <w:szCs w:val="28"/>
        </w:rPr>
      </w:pPr>
      <w:r w:rsidRPr="00357B49">
        <w:rPr>
          <w:rFonts w:ascii="Times New Roman" w:hAnsi="Times New Roman" w:cs="Times New Roman"/>
          <w:sz w:val="28"/>
          <w:szCs w:val="28"/>
        </w:rPr>
        <w:lastRenderedPageBreak/>
        <w:t>Стандарт предоставления государственной услуги</w:t>
      </w:r>
    </w:p>
    <w:p w:rsidR="00222C0F" w:rsidRPr="00357B49" w:rsidRDefault="00222C0F">
      <w:pPr>
        <w:pStyle w:val="ConsPlusNormal"/>
        <w:rPr>
          <w:rFonts w:ascii="Times New Roman" w:hAnsi="Times New Roman" w:cs="Times New Roman"/>
          <w:sz w:val="28"/>
          <w:szCs w:val="28"/>
        </w:rPr>
      </w:pPr>
    </w:p>
    <w:p w:rsidR="00222C0F" w:rsidRPr="00357B49" w:rsidRDefault="00222C0F">
      <w:pPr>
        <w:pStyle w:val="ConsPlusNormal"/>
        <w:spacing w:before="300"/>
        <w:ind w:firstLine="540"/>
        <w:jc w:val="both"/>
        <w:rPr>
          <w:rFonts w:ascii="Times New Roman" w:hAnsi="Times New Roman" w:cs="Times New Roman"/>
          <w:sz w:val="28"/>
          <w:szCs w:val="28"/>
        </w:rPr>
      </w:pPr>
      <w:r w:rsidRPr="00357B49">
        <w:rPr>
          <w:rFonts w:ascii="Times New Roman" w:hAnsi="Times New Roman" w:cs="Times New Roman"/>
          <w:sz w:val="28"/>
          <w:szCs w:val="28"/>
        </w:rPr>
        <w:t>2.1. Полное наименование государственной услуги: Государственная услуга по выдаче разрешений на ввод объектов в эксплуатацию.</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Сокращенное наименование государственной услуги: Выдача разрешений на ввод объектов в эксплуатацию.</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2.2. Государственную услугу предоставляет комитет государственного строительного надзора и государственной экспертизы Ленинградской области (далее - Комитет).</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В предоставлении государственной услуги участвуют:</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Государственное автономное учреждение "Управление государственной экспертизы Ленинградской области" (далее - ГАУ "Леноблгосэкспертиза");</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Организации, участвующие в предоставлении услуги в порядке межведомственного информационного взаимодействия:</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комитет по архитектуре и градостроительству Ленинградской области;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органы местного самоуправления Ленинградской области.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Заявление на получение государственной услуги с комплектом документов принимается</w:t>
      </w:r>
      <w:ins w:id="2" w:author="Юрий" w:date="2019-05-12T20:00:00Z">
        <w:r w:rsidR="000172E5" w:rsidRPr="00357B49">
          <w:rPr>
            <w:rFonts w:ascii="Times New Roman" w:hAnsi="Times New Roman" w:cs="Times New Roman"/>
            <w:sz w:val="28"/>
            <w:szCs w:val="28"/>
          </w:rPr>
          <w:t xml:space="preserve"> </w:t>
        </w:r>
      </w:ins>
      <w:r w:rsidRPr="00357B49">
        <w:rPr>
          <w:rFonts w:ascii="Times New Roman" w:hAnsi="Times New Roman" w:cs="Times New Roman"/>
          <w:sz w:val="28"/>
          <w:szCs w:val="28"/>
        </w:rPr>
        <w:t>в электронной форме с использованием ЕПГУ или ПГУ ЛО.</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2.3. Результатом предоставления государственной услуги является:</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а) выдача разрешения на ввод объекта в эксплуатацию;</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б) отказ в выдаче разрешения на ввод в эксплуатацию.</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Результат предоставления государственной услуги предоставляется:</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а) при личной явке в ГАУ "Леноблгосэкспертиза" или МФЦ;</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б) в электронной форме с использованием ПГУ ЛО или ЕПГУ.</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2.4. Срок предоставления Государственной услуги составляет не более семи рабочих дней со дня получения ГАУ "Леноблгосэкспертиза" заявления о выдаче разрешения на ввод объекта в эксплуатацию.</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2.5. Правовые основания для предоставления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lastRenderedPageBreak/>
        <w:t xml:space="preserve">Градостроительный </w:t>
      </w:r>
      <w:hyperlink r:id="rId12" w:history="1">
        <w:r w:rsidRPr="00357B49">
          <w:rPr>
            <w:rFonts w:ascii="Times New Roman" w:hAnsi="Times New Roman" w:cs="Times New Roman"/>
            <w:sz w:val="28"/>
            <w:szCs w:val="28"/>
          </w:rPr>
          <w:t>кодекс</w:t>
        </w:r>
      </w:hyperlink>
      <w:r w:rsidRPr="00357B49">
        <w:rPr>
          <w:rFonts w:ascii="Times New Roman" w:hAnsi="Times New Roman" w:cs="Times New Roman"/>
          <w:sz w:val="28"/>
          <w:szCs w:val="28"/>
        </w:rPr>
        <w:t xml:space="preserve"> Российской Федерации;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Земельный </w:t>
      </w:r>
      <w:hyperlink r:id="rId13" w:history="1">
        <w:r w:rsidRPr="00357B49">
          <w:rPr>
            <w:rFonts w:ascii="Times New Roman" w:hAnsi="Times New Roman" w:cs="Times New Roman"/>
            <w:sz w:val="28"/>
            <w:szCs w:val="28"/>
          </w:rPr>
          <w:t>кодекс</w:t>
        </w:r>
      </w:hyperlink>
      <w:r w:rsidRPr="00357B49">
        <w:rPr>
          <w:rFonts w:ascii="Times New Roman" w:hAnsi="Times New Roman" w:cs="Times New Roman"/>
          <w:sz w:val="28"/>
          <w:szCs w:val="28"/>
        </w:rPr>
        <w:t xml:space="preserve"> Российской Федерации;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Федеральный </w:t>
      </w:r>
      <w:hyperlink r:id="rId14" w:history="1">
        <w:r w:rsidRPr="00357B49">
          <w:rPr>
            <w:rFonts w:ascii="Times New Roman" w:hAnsi="Times New Roman" w:cs="Times New Roman"/>
            <w:sz w:val="28"/>
            <w:szCs w:val="28"/>
          </w:rPr>
          <w:t>закон</w:t>
        </w:r>
      </w:hyperlink>
      <w:r w:rsidRPr="00357B49">
        <w:rPr>
          <w:rFonts w:ascii="Times New Roman" w:hAnsi="Times New Roman" w:cs="Times New Roman"/>
          <w:sz w:val="28"/>
          <w:szCs w:val="28"/>
        </w:rPr>
        <w:t xml:space="preserve"> от 07.12.2011 N 416-ФЗ "О водоснабжении и водоотведении";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Федеральный </w:t>
      </w:r>
      <w:hyperlink r:id="rId15" w:history="1">
        <w:r w:rsidRPr="00357B49">
          <w:rPr>
            <w:rFonts w:ascii="Times New Roman" w:hAnsi="Times New Roman" w:cs="Times New Roman"/>
            <w:sz w:val="28"/>
            <w:szCs w:val="28"/>
          </w:rPr>
          <w:t>закон</w:t>
        </w:r>
      </w:hyperlink>
      <w:r w:rsidRPr="00357B49">
        <w:rPr>
          <w:rFonts w:ascii="Times New Roman" w:hAnsi="Times New Roman" w:cs="Times New Roman"/>
          <w:sz w:val="28"/>
          <w:szCs w:val="28"/>
        </w:rPr>
        <w:t xml:space="preserve"> от 27.07.2010 N 190-ФЗ "О теплоснабжении";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Федеральный </w:t>
      </w:r>
      <w:hyperlink r:id="rId16" w:history="1">
        <w:r w:rsidRPr="00357B49">
          <w:rPr>
            <w:rFonts w:ascii="Times New Roman" w:hAnsi="Times New Roman" w:cs="Times New Roman"/>
            <w:sz w:val="28"/>
            <w:szCs w:val="28"/>
          </w:rPr>
          <w:t>закон</w:t>
        </w:r>
      </w:hyperlink>
      <w:r w:rsidRPr="00357B49">
        <w:rPr>
          <w:rFonts w:ascii="Times New Roman" w:hAnsi="Times New Roman" w:cs="Times New Roman"/>
          <w:sz w:val="28"/>
          <w:szCs w:val="28"/>
        </w:rPr>
        <w:t xml:space="preserve"> от 31.03.1999 N 69-ФЗ "О газоснабжении в Российской Федерации";</w:t>
      </w:r>
    </w:p>
    <w:p w:rsidR="00222C0F" w:rsidRPr="00357B49" w:rsidRDefault="006A6A0B">
      <w:pPr>
        <w:pStyle w:val="ConsPlusNormal"/>
        <w:spacing w:before="240"/>
        <w:ind w:firstLine="540"/>
        <w:jc w:val="both"/>
        <w:rPr>
          <w:rFonts w:ascii="Times New Roman" w:hAnsi="Times New Roman" w:cs="Times New Roman"/>
          <w:sz w:val="28"/>
          <w:szCs w:val="28"/>
        </w:rPr>
      </w:pPr>
      <w:hyperlink r:id="rId17"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28.03.2017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222C0F" w:rsidRPr="00357B49" w:rsidRDefault="006A6A0B" w:rsidP="00BE376F">
      <w:pPr>
        <w:pStyle w:val="ConsPlusNormal"/>
        <w:spacing w:before="240"/>
        <w:ind w:firstLine="540"/>
        <w:jc w:val="both"/>
        <w:rPr>
          <w:rFonts w:ascii="Times New Roman" w:hAnsi="Times New Roman" w:cs="Times New Roman"/>
          <w:sz w:val="28"/>
          <w:szCs w:val="28"/>
        </w:rPr>
      </w:pPr>
      <w:hyperlink r:id="rId18"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22C0F" w:rsidRPr="00357B49" w:rsidRDefault="006A6A0B">
      <w:pPr>
        <w:pStyle w:val="ConsPlusNormal"/>
        <w:spacing w:before="240"/>
        <w:ind w:firstLine="540"/>
        <w:jc w:val="both"/>
        <w:rPr>
          <w:rFonts w:ascii="Times New Roman" w:hAnsi="Times New Roman" w:cs="Times New Roman"/>
          <w:sz w:val="28"/>
          <w:szCs w:val="28"/>
        </w:rPr>
      </w:pPr>
      <w:hyperlink r:id="rId19"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29.07.2013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22C0F" w:rsidRPr="00357B49" w:rsidRDefault="006A6A0B">
      <w:pPr>
        <w:pStyle w:val="ConsPlusNormal"/>
        <w:spacing w:before="240"/>
        <w:ind w:firstLine="540"/>
        <w:jc w:val="both"/>
        <w:rPr>
          <w:rFonts w:ascii="Times New Roman" w:hAnsi="Times New Roman" w:cs="Times New Roman"/>
          <w:sz w:val="28"/>
          <w:szCs w:val="28"/>
        </w:rPr>
      </w:pPr>
      <w:hyperlink r:id="rId20"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29.07.2013 N 645 "Об утверждении типовых договоров в области холодного водоснабжения и водоотведения";</w:t>
      </w:r>
    </w:p>
    <w:p w:rsidR="00222C0F" w:rsidRPr="00357B49" w:rsidRDefault="006A6A0B">
      <w:pPr>
        <w:pStyle w:val="ConsPlusNormal"/>
        <w:spacing w:before="240"/>
        <w:ind w:firstLine="540"/>
        <w:jc w:val="both"/>
        <w:rPr>
          <w:rFonts w:ascii="Times New Roman" w:hAnsi="Times New Roman" w:cs="Times New Roman"/>
          <w:sz w:val="28"/>
          <w:szCs w:val="28"/>
        </w:rPr>
      </w:pPr>
      <w:hyperlink r:id="rId21"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29.07.2013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222C0F" w:rsidRPr="00357B49" w:rsidRDefault="006A6A0B" w:rsidP="00357B49">
      <w:pPr>
        <w:pStyle w:val="ConsPlusNormal"/>
        <w:spacing w:before="240"/>
        <w:ind w:firstLine="540"/>
        <w:jc w:val="both"/>
        <w:rPr>
          <w:rFonts w:ascii="Times New Roman" w:hAnsi="Times New Roman" w:cs="Times New Roman"/>
          <w:sz w:val="28"/>
          <w:szCs w:val="28"/>
        </w:rPr>
      </w:pPr>
      <w:hyperlink r:id="rId22"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w:t>
      </w:r>
      <w:r w:rsidR="00364011" w:rsidRPr="00357B49">
        <w:rPr>
          <w:rFonts w:ascii="Times New Roman" w:hAnsi="Times New Roman" w:cs="Times New Roman"/>
          <w:sz w:val="28"/>
          <w:szCs w:val="28"/>
        </w:rPr>
        <w:t>29</w:t>
      </w:r>
      <w:r w:rsidR="00222C0F" w:rsidRPr="00357B49">
        <w:rPr>
          <w:rFonts w:ascii="Times New Roman" w:hAnsi="Times New Roman" w:cs="Times New Roman"/>
          <w:sz w:val="28"/>
          <w:szCs w:val="28"/>
        </w:rPr>
        <w:t>.</w:t>
      </w:r>
      <w:r w:rsidR="00364011" w:rsidRPr="00357B49">
        <w:rPr>
          <w:rFonts w:ascii="Times New Roman" w:hAnsi="Times New Roman" w:cs="Times New Roman"/>
          <w:sz w:val="28"/>
          <w:szCs w:val="28"/>
        </w:rPr>
        <w:t>07</w:t>
      </w:r>
      <w:r w:rsidR="00222C0F" w:rsidRPr="00357B49">
        <w:rPr>
          <w:rFonts w:ascii="Times New Roman" w:hAnsi="Times New Roman" w:cs="Times New Roman"/>
          <w:sz w:val="28"/>
          <w:szCs w:val="28"/>
        </w:rPr>
        <w:t>.</w:t>
      </w:r>
      <w:r w:rsidR="00364011" w:rsidRPr="00357B49">
        <w:rPr>
          <w:rFonts w:ascii="Times New Roman" w:hAnsi="Times New Roman" w:cs="Times New Roman"/>
          <w:sz w:val="28"/>
          <w:szCs w:val="28"/>
        </w:rPr>
        <w:t xml:space="preserve">2013 </w:t>
      </w:r>
      <w:r w:rsidR="00222C0F" w:rsidRPr="00357B49">
        <w:rPr>
          <w:rFonts w:ascii="Times New Roman" w:hAnsi="Times New Roman" w:cs="Times New Roman"/>
          <w:sz w:val="28"/>
          <w:szCs w:val="28"/>
        </w:rPr>
        <w:t>N 643 "</w:t>
      </w:r>
      <w:r w:rsidR="00364011" w:rsidRPr="00357B49">
        <w:rPr>
          <w:rFonts w:ascii="Times New Roman" w:hAnsi="Times New Roman" w:cs="Times New Roman"/>
          <w:sz w:val="28"/>
          <w:szCs w:val="28"/>
        </w:rPr>
        <w:t>Об утверждении типовых договоров в области горячего водоснабжения</w:t>
      </w:r>
      <w:r w:rsidR="00222C0F" w:rsidRPr="00357B49">
        <w:rPr>
          <w:rFonts w:ascii="Times New Roman" w:hAnsi="Times New Roman" w:cs="Times New Roman"/>
          <w:sz w:val="28"/>
          <w:szCs w:val="28"/>
        </w:rPr>
        <w:t>";</w:t>
      </w:r>
    </w:p>
    <w:p w:rsidR="00FC0403" w:rsidRPr="00357B49" w:rsidRDefault="006A6A0B" w:rsidP="00573599">
      <w:pPr>
        <w:pStyle w:val="ConsPlusNormal"/>
        <w:spacing w:before="240"/>
        <w:ind w:firstLine="540"/>
        <w:jc w:val="both"/>
        <w:rPr>
          <w:rFonts w:ascii="Times New Roman" w:hAnsi="Times New Roman" w:cs="Times New Roman"/>
          <w:sz w:val="28"/>
          <w:szCs w:val="28"/>
        </w:rPr>
      </w:pPr>
      <w:hyperlink r:id="rId23"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w:t>
      </w:r>
      <w:r w:rsidR="00FC0403" w:rsidRPr="00357B49">
        <w:rPr>
          <w:rFonts w:ascii="Times New Roman" w:hAnsi="Times New Roman" w:cs="Times New Roman"/>
          <w:sz w:val="28"/>
          <w:szCs w:val="28"/>
        </w:rPr>
        <w:t>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222C0F" w:rsidRPr="00357B49" w:rsidRDefault="00FC0403">
      <w:pPr>
        <w:pStyle w:val="ConsPlusNormal"/>
        <w:spacing w:before="240"/>
        <w:ind w:firstLine="540"/>
        <w:jc w:val="both"/>
        <w:rPr>
          <w:rFonts w:ascii="Times New Roman" w:hAnsi="Times New Roman" w:cs="Times New Roman"/>
          <w:sz w:val="28"/>
          <w:szCs w:val="28"/>
        </w:rPr>
      </w:pPr>
      <w:r w:rsidRPr="00357B49" w:rsidDel="00FC0403">
        <w:rPr>
          <w:rFonts w:ascii="Times New Roman" w:hAnsi="Times New Roman" w:cs="Times New Roman"/>
          <w:sz w:val="28"/>
          <w:szCs w:val="28"/>
        </w:rPr>
        <w:t xml:space="preserve"> </w:t>
      </w:r>
      <w:hyperlink r:id="rId24"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w:t>
      </w:r>
      <w:r w:rsidR="00222C0F" w:rsidRPr="00357B49">
        <w:rPr>
          <w:rFonts w:ascii="Times New Roman" w:hAnsi="Times New Roman" w:cs="Times New Roman"/>
          <w:sz w:val="28"/>
          <w:szCs w:val="28"/>
        </w:rP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2C0F" w:rsidRPr="00357B49" w:rsidRDefault="006A6A0B">
      <w:pPr>
        <w:pStyle w:val="ConsPlusNormal"/>
        <w:spacing w:before="240"/>
        <w:ind w:firstLine="540"/>
        <w:jc w:val="both"/>
        <w:rPr>
          <w:rFonts w:ascii="Times New Roman" w:hAnsi="Times New Roman" w:cs="Times New Roman"/>
          <w:sz w:val="28"/>
          <w:szCs w:val="28"/>
        </w:rPr>
      </w:pPr>
      <w:hyperlink r:id="rId25"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222C0F" w:rsidRPr="00357B49" w:rsidRDefault="006A6A0B">
      <w:pPr>
        <w:pStyle w:val="ConsPlusNormal"/>
        <w:spacing w:before="240"/>
        <w:ind w:firstLine="540"/>
        <w:jc w:val="both"/>
        <w:rPr>
          <w:rFonts w:ascii="Times New Roman" w:hAnsi="Times New Roman" w:cs="Times New Roman"/>
          <w:sz w:val="28"/>
          <w:szCs w:val="28"/>
        </w:rPr>
      </w:pPr>
      <w:hyperlink r:id="rId26"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15.06.2017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222C0F" w:rsidRPr="00357B49" w:rsidRDefault="006A6A0B">
      <w:pPr>
        <w:pStyle w:val="ConsPlusNormal"/>
        <w:spacing w:before="240"/>
        <w:ind w:firstLine="540"/>
        <w:jc w:val="both"/>
        <w:rPr>
          <w:rFonts w:ascii="Times New Roman" w:hAnsi="Times New Roman" w:cs="Times New Roman"/>
          <w:sz w:val="28"/>
          <w:szCs w:val="28"/>
        </w:rPr>
      </w:pPr>
      <w:hyperlink r:id="rId27"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222C0F" w:rsidRPr="00357B49" w:rsidRDefault="006A6A0B">
      <w:pPr>
        <w:pStyle w:val="ConsPlusNormal"/>
        <w:spacing w:before="240"/>
        <w:ind w:firstLine="540"/>
        <w:jc w:val="both"/>
        <w:rPr>
          <w:rFonts w:ascii="Times New Roman" w:hAnsi="Times New Roman" w:cs="Times New Roman"/>
          <w:sz w:val="28"/>
          <w:szCs w:val="28"/>
        </w:rPr>
      </w:pPr>
      <w:hyperlink r:id="rId28"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17.04.2017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22C0F" w:rsidRPr="00357B49" w:rsidRDefault="006A6A0B">
      <w:pPr>
        <w:pStyle w:val="ConsPlusNormal"/>
        <w:spacing w:before="240"/>
        <w:ind w:firstLine="540"/>
        <w:jc w:val="both"/>
        <w:rPr>
          <w:rFonts w:ascii="Times New Roman" w:hAnsi="Times New Roman" w:cs="Times New Roman"/>
          <w:sz w:val="28"/>
          <w:szCs w:val="28"/>
        </w:rPr>
      </w:pPr>
      <w:hyperlink r:id="rId29"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27.12.2016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222C0F" w:rsidRPr="00357B49" w:rsidRDefault="006A6A0B">
      <w:pPr>
        <w:pStyle w:val="ConsPlusNormal"/>
        <w:spacing w:before="240"/>
        <w:ind w:firstLine="540"/>
        <w:jc w:val="both"/>
        <w:rPr>
          <w:rFonts w:ascii="Times New Roman" w:hAnsi="Times New Roman" w:cs="Times New Roman"/>
          <w:sz w:val="28"/>
          <w:szCs w:val="28"/>
        </w:rPr>
      </w:pPr>
      <w:hyperlink r:id="rId30"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07.11.2016 N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222C0F" w:rsidRPr="00357B49" w:rsidRDefault="006A6A0B" w:rsidP="005C0233">
      <w:pPr>
        <w:pStyle w:val="ConsPlusNormal"/>
        <w:spacing w:before="240"/>
        <w:ind w:firstLine="540"/>
        <w:jc w:val="both"/>
        <w:rPr>
          <w:rFonts w:ascii="Times New Roman" w:hAnsi="Times New Roman" w:cs="Times New Roman"/>
          <w:sz w:val="28"/>
          <w:szCs w:val="28"/>
        </w:rPr>
      </w:pPr>
      <w:hyperlink r:id="rId31"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РФ от 25 июня 2012 N 634 "О видах электронной подписи, использование которых допускается при обращении за получением государственных и муниципальных услуг";</w:t>
      </w:r>
    </w:p>
    <w:p w:rsidR="00222C0F" w:rsidRPr="00357B49" w:rsidRDefault="006A6A0B">
      <w:pPr>
        <w:pStyle w:val="ConsPlusNormal"/>
        <w:spacing w:before="240"/>
        <w:ind w:firstLine="540"/>
        <w:jc w:val="both"/>
        <w:rPr>
          <w:rFonts w:ascii="Times New Roman" w:hAnsi="Times New Roman" w:cs="Times New Roman"/>
          <w:sz w:val="28"/>
          <w:szCs w:val="28"/>
        </w:rPr>
      </w:pPr>
      <w:hyperlink r:id="rId32" w:history="1">
        <w:r w:rsidR="00222C0F" w:rsidRPr="00357B49">
          <w:rPr>
            <w:rFonts w:ascii="Times New Roman" w:hAnsi="Times New Roman" w:cs="Times New Roman"/>
            <w:sz w:val="28"/>
            <w:szCs w:val="28"/>
          </w:rPr>
          <w:t>приказ</w:t>
        </w:r>
      </w:hyperlink>
      <w:r w:rsidR="00222C0F" w:rsidRPr="00357B49">
        <w:rPr>
          <w:rFonts w:ascii="Times New Roman" w:hAnsi="Times New Roman" w:cs="Times New Roman"/>
          <w:sz w:val="28"/>
          <w:szCs w:val="28"/>
        </w:rPr>
        <w:t xml:space="preserve"> Министерства экономического развития Российской Федерации от 18 </w:t>
      </w:r>
      <w:r w:rsidR="00222C0F" w:rsidRPr="00357B49">
        <w:rPr>
          <w:rFonts w:ascii="Times New Roman" w:hAnsi="Times New Roman" w:cs="Times New Roman"/>
          <w:sz w:val="28"/>
          <w:szCs w:val="28"/>
        </w:rPr>
        <w:lastRenderedPageBreak/>
        <w:t>декабря 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222C0F" w:rsidRPr="00357B49" w:rsidRDefault="006A6A0B">
      <w:pPr>
        <w:pStyle w:val="ConsPlusNormal"/>
        <w:spacing w:before="240"/>
        <w:ind w:firstLine="540"/>
        <w:jc w:val="both"/>
        <w:rPr>
          <w:rFonts w:ascii="Times New Roman" w:hAnsi="Times New Roman" w:cs="Times New Roman"/>
          <w:sz w:val="28"/>
          <w:szCs w:val="28"/>
        </w:rPr>
      </w:pPr>
      <w:hyperlink r:id="rId33" w:history="1">
        <w:r w:rsidR="00222C0F" w:rsidRPr="00357B49">
          <w:rPr>
            <w:rFonts w:ascii="Times New Roman" w:hAnsi="Times New Roman" w:cs="Times New Roman"/>
            <w:sz w:val="28"/>
            <w:szCs w:val="28"/>
          </w:rPr>
          <w:t>приказ</w:t>
        </w:r>
      </w:hyperlink>
      <w:r w:rsidR="00222C0F" w:rsidRPr="00357B49">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областной </w:t>
      </w:r>
      <w:hyperlink r:id="rId34" w:history="1">
        <w:r w:rsidRPr="00357B49">
          <w:rPr>
            <w:rFonts w:ascii="Times New Roman" w:hAnsi="Times New Roman" w:cs="Times New Roman"/>
            <w:sz w:val="28"/>
            <w:szCs w:val="28"/>
          </w:rPr>
          <w:t>закон</w:t>
        </w:r>
      </w:hyperlink>
      <w:r w:rsidRPr="00357B49">
        <w:rPr>
          <w:rFonts w:ascii="Times New Roman" w:hAnsi="Times New Roman" w:cs="Times New Roman"/>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222C0F" w:rsidRPr="00357B49" w:rsidRDefault="006A6A0B">
      <w:pPr>
        <w:pStyle w:val="ConsPlusNormal"/>
        <w:spacing w:before="240"/>
        <w:ind w:firstLine="540"/>
        <w:jc w:val="both"/>
        <w:rPr>
          <w:rFonts w:ascii="Times New Roman" w:hAnsi="Times New Roman" w:cs="Times New Roman"/>
          <w:sz w:val="28"/>
          <w:szCs w:val="28"/>
        </w:rPr>
      </w:pPr>
      <w:hyperlink r:id="rId35"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Ленинградской области от 13.06.2017 N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222C0F" w:rsidRPr="00357B49" w:rsidRDefault="006A6A0B">
      <w:pPr>
        <w:pStyle w:val="ConsPlusNormal"/>
        <w:spacing w:before="240"/>
        <w:ind w:firstLine="540"/>
        <w:jc w:val="both"/>
        <w:rPr>
          <w:rFonts w:ascii="Times New Roman" w:hAnsi="Times New Roman" w:cs="Times New Roman"/>
          <w:sz w:val="28"/>
          <w:szCs w:val="28"/>
        </w:rPr>
      </w:pPr>
      <w:hyperlink r:id="rId36" w:history="1">
        <w:r w:rsidR="00222C0F" w:rsidRPr="00357B49">
          <w:rPr>
            <w:rFonts w:ascii="Times New Roman" w:hAnsi="Times New Roman" w:cs="Times New Roman"/>
            <w:sz w:val="28"/>
            <w:szCs w:val="28"/>
          </w:rPr>
          <w:t>постановление</w:t>
        </w:r>
      </w:hyperlink>
      <w:r w:rsidR="00222C0F" w:rsidRPr="00357B49">
        <w:rPr>
          <w:rFonts w:ascii="Times New Roman" w:hAnsi="Times New Roman" w:cs="Times New Roman"/>
          <w:sz w:val="28"/>
          <w:szCs w:val="28"/>
        </w:rPr>
        <w:t xml:space="preserve"> Правительства Ленинградской области от 22 февраля 2007 года N 42 "О комитете государственного строительного надзора Ленинградской области".</w:t>
      </w:r>
    </w:p>
    <w:p w:rsidR="00222C0F" w:rsidRPr="00357B49" w:rsidRDefault="00222C0F">
      <w:pPr>
        <w:pStyle w:val="ConsPlusNormal"/>
        <w:spacing w:before="240"/>
        <w:ind w:firstLine="540"/>
        <w:jc w:val="both"/>
        <w:rPr>
          <w:rFonts w:ascii="Times New Roman" w:hAnsi="Times New Roman" w:cs="Times New Roman"/>
          <w:sz w:val="28"/>
          <w:szCs w:val="28"/>
        </w:rPr>
      </w:pPr>
      <w:bookmarkStart w:id="3" w:name="P138"/>
      <w:bookmarkEnd w:id="3"/>
      <w:r w:rsidRPr="00357B4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22C0F" w:rsidRPr="00357B49" w:rsidRDefault="00222C0F">
      <w:pPr>
        <w:pStyle w:val="ConsPlusNormal"/>
        <w:spacing w:before="240"/>
        <w:ind w:firstLine="540"/>
        <w:jc w:val="both"/>
        <w:rPr>
          <w:rFonts w:ascii="Times New Roman" w:hAnsi="Times New Roman" w:cs="Times New Roman"/>
          <w:sz w:val="28"/>
          <w:szCs w:val="28"/>
        </w:rPr>
      </w:pPr>
      <w:bookmarkStart w:id="4" w:name="P139"/>
      <w:bookmarkEnd w:id="4"/>
      <w:r w:rsidRPr="00357B49">
        <w:rPr>
          <w:rFonts w:ascii="Times New Roman" w:hAnsi="Times New Roman" w:cs="Times New Roman"/>
          <w:sz w:val="28"/>
          <w:szCs w:val="28"/>
        </w:rPr>
        <w:t xml:space="preserve">а) </w:t>
      </w:r>
      <w:hyperlink w:anchor="P392" w:history="1">
        <w:r w:rsidRPr="00357B49">
          <w:rPr>
            <w:rFonts w:ascii="Times New Roman" w:hAnsi="Times New Roman" w:cs="Times New Roman"/>
            <w:sz w:val="28"/>
            <w:szCs w:val="28"/>
          </w:rPr>
          <w:t>заявление</w:t>
        </w:r>
      </w:hyperlink>
      <w:r w:rsidRPr="00357B49">
        <w:rPr>
          <w:rFonts w:ascii="Times New Roman" w:hAnsi="Times New Roman" w:cs="Times New Roman"/>
          <w:sz w:val="28"/>
          <w:szCs w:val="28"/>
        </w:rPr>
        <w:t xml:space="preserve"> о выдаче разрешения на ввод объекта в эксплуатацию по форме согласно приложению 1 к настоящему Административному регламенту (далее - заявление);</w:t>
      </w:r>
    </w:p>
    <w:p w:rsidR="00222C0F" w:rsidRPr="00357B49" w:rsidRDefault="00222C0F">
      <w:pPr>
        <w:pStyle w:val="ConsPlusNormal"/>
        <w:spacing w:before="240"/>
        <w:ind w:firstLine="540"/>
        <w:jc w:val="both"/>
        <w:rPr>
          <w:rFonts w:ascii="Times New Roman" w:hAnsi="Times New Roman" w:cs="Times New Roman"/>
          <w:sz w:val="28"/>
          <w:szCs w:val="28"/>
        </w:rPr>
      </w:pPr>
      <w:bookmarkStart w:id="5" w:name="P140"/>
      <w:bookmarkEnd w:id="5"/>
      <w:r w:rsidRPr="00357B49">
        <w:rPr>
          <w:rFonts w:ascii="Times New Roman" w:hAnsi="Times New Roman" w:cs="Times New Roman"/>
          <w:sz w:val="28"/>
          <w:szCs w:val="28"/>
        </w:rPr>
        <w:t>б)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в) </w:t>
      </w:r>
      <w:hyperlink w:anchor="P885" w:history="1">
        <w:r w:rsidR="00C16D98" w:rsidRPr="00357B49">
          <w:rPr>
            <w:rFonts w:ascii="Times New Roman" w:hAnsi="Times New Roman" w:cs="Times New Roman"/>
            <w:sz w:val="28"/>
            <w:szCs w:val="28"/>
          </w:rPr>
          <w:t>акт</w:t>
        </w:r>
      </w:hyperlink>
      <w:r w:rsidRPr="00357B49">
        <w:rPr>
          <w:rFonts w:ascii="Times New Roman" w:hAnsi="Times New Roman" w:cs="Times New Roman"/>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w:t>
      </w:r>
      <w:r w:rsidR="00C16D98" w:rsidRPr="00357B49">
        <w:rPr>
          <w:rFonts w:ascii="Times New Roman" w:hAnsi="Times New Roman" w:cs="Times New Roman"/>
          <w:sz w:val="28"/>
          <w:szCs w:val="28"/>
        </w:rPr>
        <w:t xml:space="preserve">объекта </w:t>
      </w:r>
      <w:r w:rsidRPr="00357B49">
        <w:rPr>
          <w:rFonts w:ascii="Times New Roman" w:hAnsi="Times New Roman" w:cs="Times New Roman"/>
          <w:sz w:val="28"/>
          <w:szCs w:val="28"/>
        </w:rPr>
        <w:t xml:space="preserve">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строительного подряда), по форме согласно приложению </w:t>
      </w:r>
      <w:r w:rsidR="00BA6BB5" w:rsidRPr="00357B49">
        <w:rPr>
          <w:rFonts w:ascii="Times New Roman" w:hAnsi="Times New Roman" w:cs="Times New Roman"/>
          <w:sz w:val="28"/>
          <w:szCs w:val="28"/>
        </w:rPr>
        <w:t xml:space="preserve">2 </w:t>
      </w:r>
      <w:r w:rsidRPr="00357B49">
        <w:rPr>
          <w:rFonts w:ascii="Times New Roman" w:hAnsi="Times New Roman" w:cs="Times New Roman"/>
          <w:sz w:val="28"/>
          <w:szCs w:val="28"/>
        </w:rPr>
        <w:t>к настоящему Административному регламенту;</w:t>
      </w:r>
    </w:p>
    <w:p w:rsidR="00222C0F" w:rsidRPr="00357B49" w:rsidRDefault="003C0B5A">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lastRenderedPageBreak/>
        <w:t>г</w:t>
      </w:r>
      <w:r w:rsidR="00222C0F" w:rsidRPr="00357B49">
        <w:rPr>
          <w:rFonts w:ascii="Times New Roman" w:hAnsi="Times New Roman" w:cs="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22C0F" w:rsidRPr="00357B49" w:rsidRDefault="003C0B5A" w:rsidP="00C16D98">
      <w:pPr>
        <w:pStyle w:val="ConsPlusNormal"/>
        <w:spacing w:before="240"/>
        <w:ind w:firstLine="540"/>
        <w:jc w:val="both"/>
        <w:rPr>
          <w:rFonts w:ascii="Times New Roman" w:hAnsi="Times New Roman" w:cs="Times New Roman"/>
          <w:sz w:val="28"/>
          <w:szCs w:val="28"/>
        </w:rPr>
      </w:pPr>
      <w:bookmarkStart w:id="6" w:name="P145"/>
      <w:bookmarkEnd w:id="6"/>
      <w:r w:rsidRPr="00357B49">
        <w:rPr>
          <w:rFonts w:ascii="Times New Roman" w:hAnsi="Times New Roman" w:cs="Times New Roman"/>
          <w:sz w:val="28"/>
          <w:szCs w:val="28"/>
        </w:rPr>
        <w:t>д</w:t>
      </w:r>
      <w:r w:rsidR="00222C0F" w:rsidRPr="00357B49">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22C0F" w:rsidRPr="00357B49" w:rsidRDefault="003C0B5A">
      <w:pPr>
        <w:pStyle w:val="ConsPlusNormal"/>
        <w:spacing w:before="240"/>
        <w:ind w:firstLine="540"/>
        <w:jc w:val="both"/>
        <w:rPr>
          <w:rFonts w:ascii="Times New Roman" w:hAnsi="Times New Roman" w:cs="Times New Roman"/>
          <w:sz w:val="28"/>
          <w:szCs w:val="28"/>
        </w:rPr>
      </w:pPr>
      <w:bookmarkStart w:id="7" w:name="P146"/>
      <w:bookmarkEnd w:id="7"/>
      <w:r w:rsidRPr="00357B49">
        <w:rPr>
          <w:rFonts w:ascii="Times New Roman" w:hAnsi="Times New Roman" w:cs="Times New Roman"/>
          <w:sz w:val="28"/>
          <w:szCs w:val="28"/>
        </w:rPr>
        <w:t>е</w:t>
      </w:r>
      <w:r w:rsidR="00222C0F" w:rsidRPr="00357B49">
        <w:rPr>
          <w:rFonts w:ascii="Times New Roman" w:hAnsi="Times New Roman" w:cs="Times New Roman"/>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22C0F" w:rsidRPr="00357B49" w:rsidRDefault="003C0B5A">
      <w:pPr>
        <w:pStyle w:val="ConsPlusNormal"/>
        <w:spacing w:before="240"/>
        <w:ind w:firstLine="540"/>
        <w:jc w:val="both"/>
        <w:rPr>
          <w:rFonts w:ascii="Times New Roman" w:hAnsi="Times New Roman" w:cs="Times New Roman"/>
          <w:sz w:val="28"/>
          <w:szCs w:val="28"/>
        </w:rPr>
      </w:pPr>
      <w:bookmarkStart w:id="8" w:name="P147"/>
      <w:bookmarkEnd w:id="8"/>
      <w:r w:rsidRPr="00357B49">
        <w:rPr>
          <w:rFonts w:ascii="Times New Roman" w:hAnsi="Times New Roman" w:cs="Times New Roman"/>
          <w:sz w:val="28"/>
          <w:szCs w:val="28"/>
        </w:rPr>
        <w:t>ж</w:t>
      </w:r>
      <w:r w:rsidR="00222C0F" w:rsidRPr="00357B49">
        <w:rPr>
          <w:rFonts w:ascii="Times New Roman" w:hAnsi="Times New Roman" w:cs="Times New Roman"/>
          <w:sz w:val="28"/>
          <w:szCs w:val="28"/>
        </w:rPr>
        <w:t xml:space="preserve">) технический план объекта капитального строительства, подготовленный в соответствии с Федеральным </w:t>
      </w:r>
      <w:hyperlink r:id="rId37" w:history="1">
        <w:r w:rsidR="00222C0F" w:rsidRPr="00357B49">
          <w:rPr>
            <w:rFonts w:ascii="Times New Roman" w:hAnsi="Times New Roman" w:cs="Times New Roman"/>
            <w:sz w:val="28"/>
            <w:szCs w:val="28"/>
          </w:rPr>
          <w:t>законом</w:t>
        </w:r>
      </w:hyperlink>
      <w:r w:rsidR="00222C0F" w:rsidRPr="00357B49">
        <w:rPr>
          <w:rFonts w:ascii="Times New Roman" w:hAnsi="Times New Roman" w:cs="Times New Roman"/>
          <w:sz w:val="28"/>
          <w:szCs w:val="28"/>
        </w:rPr>
        <w:t xml:space="preserve"> от 13 июля 2015 года N 218-ФЗ "О государственной регистрации недвижимости"</w:t>
      </w:r>
      <w:r w:rsidR="00D63BD9" w:rsidRPr="00357B49">
        <w:rPr>
          <w:rFonts w:ascii="Times New Roman" w:hAnsi="Times New Roman" w:cs="Times New Roman"/>
          <w:sz w:val="28"/>
          <w:szCs w:val="28"/>
        </w:rPr>
        <w:t>.</w:t>
      </w:r>
    </w:p>
    <w:p w:rsidR="00222C0F" w:rsidRPr="00357B49" w:rsidRDefault="00222C0F">
      <w:pPr>
        <w:pStyle w:val="ConsPlusNormal"/>
        <w:spacing w:before="240"/>
        <w:ind w:firstLine="540"/>
        <w:jc w:val="both"/>
        <w:rPr>
          <w:rFonts w:ascii="Times New Roman" w:hAnsi="Times New Roman" w:cs="Times New Roman"/>
          <w:sz w:val="28"/>
          <w:szCs w:val="28"/>
        </w:rPr>
      </w:pPr>
      <w:bookmarkStart w:id="9" w:name="P148"/>
      <w:bookmarkEnd w:id="9"/>
      <w:r w:rsidRPr="00357B49">
        <w:rPr>
          <w:rFonts w:ascii="Times New Roman" w:hAnsi="Times New Roman" w:cs="Times New Roman"/>
          <w:sz w:val="28"/>
          <w:szCs w:val="28"/>
        </w:rPr>
        <w:t xml:space="preserve">2.6.1. Указанные в </w:t>
      </w:r>
      <w:hyperlink w:anchor="P139" w:history="1">
        <w:r w:rsidRPr="00357B49">
          <w:rPr>
            <w:rFonts w:ascii="Times New Roman" w:hAnsi="Times New Roman" w:cs="Times New Roman"/>
            <w:sz w:val="28"/>
            <w:szCs w:val="28"/>
          </w:rPr>
          <w:t>подпунктах "а"</w:t>
        </w:r>
      </w:hyperlink>
      <w:r w:rsidRPr="00357B49">
        <w:rPr>
          <w:rFonts w:ascii="Times New Roman" w:hAnsi="Times New Roman" w:cs="Times New Roman"/>
          <w:sz w:val="28"/>
          <w:szCs w:val="28"/>
        </w:rPr>
        <w:t xml:space="preserve"> - </w:t>
      </w:r>
      <w:hyperlink w:anchor="P146" w:history="1">
        <w:r w:rsidRPr="00357B49">
          <w:rPr>
            <w:rFonts w:ascii="Times New Roman" w:hAnsi="Times New Roman" w:cs="Times New Roman"/>
            <w:sz w:val="28"/>
            <w:szCs w:val="28"/>
          </w:rPr>
          <w:t>"</w:t>
        </w:r>
        <w:r w:rsidR="00BA6BB5" w:rsidRPr="00357B49">
          <w:rPr>
            <w:rFonts w:ascii="Times New Roman" w:hAnsi="Times New Roman" w:cs="Times New Roman"/>
            <w:sz w:val="28"/>
            <w:szCs w:val="28"/>
          </w:rPr>
          <w:t>е</w:t>
        </w:r>
        <w:r w:rsidRPr="00357B49">
          <w:rPr>
            <w:rFonts w:ascii="Times New Roman" w:hAnsi="Times New Roman" w:cs="Times New Roman"/>
            <w:sz w:val="28"/>
            <w:szCs w:val="28"/>
          </w:rPr>
          <w:t>"</w:t>
        </w:r>
      </w:hyperlink>
      <w:r w:rsidRPr="00357B49">
        <w:rPr>
          <w:rFonts w:ascii="Times New Roman" w:hAnsi="Times New Roman" w:cs="Times New Roman"/>
          <w:sz w:val="28"/>
          <w:szCs w:val="28"/>
        </w:rPr>
        <w:t xml:space="preserve"> </w:t>
      </w:r>
      <w:hyperlink w:anchor="P148" w:history="1">
        <w:r w:rsidRPr="00357B49">
          <w:rPr>
            <w:rFonts w:ascii="Times New Roman" w:hAnsi="Times New Roman" w:cs="Times New Roman"/>
            <w:sz w:val="28"/>
            <w:szCs w:val="28"/>
          </w:rPr>
          <w:t xml:space="preserve"> пункта 2.6</w:t>
        </w:r>
      </w:hyperlink>
      <w:r w:rsidRPr="00357B49">
        <w:rPr>
          <w:rFonts w:ascii="Times New Roman" w:hAnsi="Times New Roman" w:cs="Times New Roman"/>
          <w:sz w:val="28"/>
          <w:szCs w:val="28"/>
        </w:rPr>
        <w:t xml:space="preserve"> настоящего Административного регламента документы представляются в электронной форме в одном из форматов: </w:t>
      </w:r>
      <w:r w:rsidR="005C0233" w:rsidRPr="00357B49">
        <w:rPr>
          <w:rFonts w:ascii="Times New Roman" w:hAnsi="Times New Roman" w:cs="Times New Roman"/>
          <w:sz w:val="28"/>
          <w:szCs w:val="28"/>
        </w:rPr>
        <w:t>jpeg, jpg, png, tiff, tif, pdf</w:t>
      </w:r>
      <w:r w:rsidRPr="00357B49">
        <w:rPr>
          <w:rFonts w:ascii="Times New Roman" w:hAnsi="Times New Roman" w:cs="Times New Roman"/>
          <w:sz w:val="28"/>
          <w:szCs w:val="28"/>
        </w:rPr>
        <w:t xml:space="preserve"> и должны быть подписаны предусмотренной Федеральным </w:t>
      </w:r>
      <w:hyperlink r:id="rId38" w:history="1">
        <w:r w:rsidRPr="00357B49">
          <w:rPr>
            <w:rFonts w:ascii="Times New Roman" w:hAnsi="Times New Roman" w:cs="Times New Roman"/>
            <w:sz w:val="28"/>
            <w:szCs w:val="28"/>
          </w:rPr>
          <w:t>законом</w:t>
        </w:r>
      </w:hyperlink>
      <w:r w:rsidRPr="00357B49">
        <w:rPr>
          <w:rFonts w:ascii="Times New Roman" w:hAnsi="Times New Roman" w:cs="Times New Roman"/>
          <w:sz w:val="28"/>
          <w:szCs w:val="28"/>
        </w:rPr>
        <w:t xml:space="preserve"> от 6 апреля 2011 года </w:t>
      </w:r>
      <w:r w:rsidR="005C0233" w:rsidRPr="00357B49">
        <w:rPr>
          <w:rFonts w:ascii="Times New Roman" w:hAnsi="Times New Roman" w:cs="Times New Roman"/>
          <w:sz w:val="28"/>
          <w:szCs w:val="28"/>
        </w:rPr>
        <w:t>№</w:t>
      </w:r>
      <w:r w:rsidRPr="00357B49">
        <w:rPr>
          <w:rFonts w:ascii="Times New Roman" w:hAnsi="Times New Roman" w:cs="Times New Roman"/>
          <w:sz w:val="28"/>
          <w:szCs w:val="28"/>
        </w:rPr>
        <w:t xml:space="preserve"> 63-ФЗ "Об электронной подписи" усиленной квалифицированной электронной подписью (далее - электронная подпись) лица (лиц), составившего (составивших) указанные документы.</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Технический план объекта капитального строительства представляется в электронной форме и должен соответствовать требованиям </w:t>
      </w:r>
      <w:hyperlink r:id="rId39" w:history="1">
        <w:r w:rsidRPr="00357B49">
          <w:rPr>
            <w:rFonts w:ascii="Times New Roman" w:hAnsi="Times New Roman" w:cs="Times New Roman"/>
            <w:sz w:val="28"/>
            <w:szCs w:val="28"/>
          </w:rPr>
          <w:t>приказа</w:t>
        </w:r>
      </w:hyperlink>
      <w:r w:rsidRPr="00357B49">
        <w:rPr>
          <w:rFonts w:ascii="Times New Roman" w:hAnsi="Times New Roman" w:cs="Times New Roman"/>
          <w:sz w:val="28"/>
          <w:szCs w:val="28"/>
        </w:rPr>
        <w:t xml:space="preserve"> Министерства экономического развития Российской Федерации от 18 декабря 2015 года </w:t>
      </w:r>
      <w:r w:rsidR="005C0233" w:rsidRPr="00357B49">
        <w:rPr>
          <w:rFonts w:ascii="Times New Roman" w:hAnsi="Times New Roman" w:cs="Times New Roman"/>
          <w:sz w:val="28"/>
          <w:szCs w:val="28"/>
        </w:rPr>
        <w:t>№</w:t>
      </w:r>
      <w:r w:rsidRPr="00357B49">
        <w:rPr>
          <w:rFonts w:ascii="Times New Roman" w:hAnsi="Times New Roman" w:cs="Times New Roman"/>
          <w:sz w:val="28"/>
          <w:szCs w:val="28"/>
        </w:rPr>
        <w:t xml:space="preserve">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FA7953" w:rsidRPr="00357B49" w:rsidRDefault="00FA7953">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2.6.2. Документы, указанные в подпункте «г» пункта 2.6 настоящего Административного регламента, должны соответствовать типовым формам документов, установленным Правительством Российской Федерации для осуществления процедур технологического подключения (присоединения) объектов капитального строительства к соответствующим сетям инженерно–технического обеспечения.</w:t>
      </w:r>
    </w:p>
    <w:p w:rsidR="00222C0F" w:rsidRPr="00357B49" w:rsidRDefault="00222C0F">
      <w:pPr>
        <w:pStyle w:val="ConsPlusNormal"/>
        <w:spacing w:before="240"/>
        <w:ind w:firstLine="540"/>
        <w:jc w:val="both"/>
        <w:rPr>
          <w:rFonts w:ascii="Times New Roman" w:hAnsi="Times New Roman" w:cs="Times New Roman"/>
          <w:sz w:val="28"/>
          <w:szCs w:val="28"/>
        </w:rPr>
      </w:pPr>
      <w:bookmarkStart w:id="10" w:name="P151"/>
      <w:bookmarkEnd w:id="10"/>
      <w:r w:rsidRPr="00357B4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357B49">
        <w:rPr>
          <w:rFonts w:ascii="Times New Roman" w:hAnsi="Times New Roman" w:cs="Times New Roman"/>
          <w:sz w:val="28"/>
          <w:szCs w:val="28"/>
        </w:rPr>
        <w:lastRenderedPageBreak/>
        <w:t>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22C0F" w:rsidRPr="00357B49" w:rsidRDefault="00222C0F">
      <w:pPr>
        <w:pStyle w:val="ConsPlusNormal"/>
        <w:spacing w:before="240"/>
        <w:ind w:firstLine="540"/>
        <w:jc w:val="both"/>
        <w:rPr>
          <w:rFonts w:ascii="Times New Roman" w:hAnsi="Times New Roman" w:cs="Times New Roman"/>
          <w:sz w:val="28"/>
          <w:szCs w:val="28"/>
        </w:rPr>
      </w:pPr>
      <w:bookmarkStart w:id="11" w:name="P152"/>
      <w:bookmarkEnd w:id="11"/>
      <w:r w:rsidRPr="00357B49">
        <w:rPr>
          <w:rFonts w:ascii="Times New Roman" w:hAnsi="Times New Roman" w:cs="Times New Roman"/>
          <w:sz w:val="28"/>
          <w:szCs w:val="28"/>
        </w:rPr>
        <w:t>а) правоустанавливающие документы на земельный участок;</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E632C9" w:rsidRPr="00357B49">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357B49">
        <w:rPr>
          <w:rFonts w:ascii="Times New Roman" w:hAnsi="Times New Roman" w:cs="Times New Roman"/>
          <w:sz w:val="28"/>
          <w:szCs w:val="28"/>
        </w:rPr>
        <w:t>;</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в) разрешение на строительство;</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2.8. Заявитель вправе представить документы, указанные в </w:t>
      </w:r>
      <w:hyperlink w:anchor="P151" w:history="1">
        <w:r w:rsidRPr="00357B49">
          <w:rPr>
            <w:rFonts w:ascii="Times New Roman" w:hAnsi="Times New Roman" w:cs="Times New Roman"/>
            <w:sz w:val="28"/>
            <w:szCs w:val="28"/>
          </w:rPr>
          <w:t>пункте 2.7</w:t>
        </w:r>
      </w:hyperlink>
      <w:r w:rsidRPr="00357B49">
        <w:rPr>
          <w:rFonts w:ascii="Times New Roman" w:hAnsi="Times New Roman" w:cs="Times New Roman"/>
          <w:sz w:val="28"/>
          <w:szCs w:val="28"/>
        </w:rPr>
        <w:t xml:space="preserve"> настоящего Административного регламента, по собственной инициативе.</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Документы, указанные в </w:t>
      </w:r>
      <w:hyperlink w:anchor="P140" w:history="1">
        <w:r w:rsidRPr="00357B49">
          <w:rPr>
            <w:rFonts w:ascii="Times New Roman" w:hAnsi="Times New Roman" w:cs="Times New Roman"/>
            <w:sz w:val="28"/>
            <w:szCs w:val="28"/>
          </w:rPr>
          <w:t>подпунктах "б"</w:t>
        </w:r>
      </w:hyperlink>
      <w:r w:rsidRPr="00357B49">
        <w:rPr>
          <w:rFonts w:ascii="Times New Roman" w:hAnsi="Times New Roman" w:cs="Times New Roman"/>
          <w:sz w:val="28"/>
          <w:szCs w:val="28"/>
        </w:rPr>
        <w:t xml:space="preserve"> - </w:t>
      </w:r>
      <w:hyperlink w:anchor="P145" w:history="1">
        <w:r w:rsidRPr="00357B49">
          <w:rPr>
            <w:rFonts w:ascii="Times New Roman" w:hAnsi="Times New Roman" w:cs="Times New Roman"/>
            <w:sz w:val="28"/>
            <w:szCs w:val="28"/>
          </w:rPr>
          <w:t>"</w:t>
        </w:r>
        <w:r w:rsidR="00BA6BB5" w:rsidRPr="00357B49">
          <w:rPr>
            <w:rFonts w:ascii="Times New Roman" w:hAnsi="Times New Roman" w:cs="Times New Roman"/>
            <w:sz w:val="28"/>
            <w:szCs w:val="28"/>
          </w:rPr>
          <w:t>д</w:t>
        </w:r>
        <w:r w:rsidRPr="00357B49">
          <w:rPr>
            <w:rFonts w:ascii="Times New Roman" w:hAnsi="Times New Roman" w:cs="Times New Roman"/>
            <w:sz w:val="28"/>
            <w:szCs w:val="28"/>
          </w:rPr>
          <w:t>"</w:t>
        </w:r>
      </w:hyperlink>
      <w:r w:rsidRPr="00357B49">
        <w:rPr>
          <w:rFonts w:ascii="Times New Roman" w:hAnsi="Times New Roman" w:cs="Times New Roman"/>
          <w:sz w:val="28"/>
          <w:szCs w:val="28"/>
        </w:rPr>
        <w:t xml:space="preserve"> и </w:t>
      </w:r>
      <w:hyperlink w:anchor="P147" w:history="1">
        <w:r w:rsidRPr="00357B49">
          <w:rPr>
            <w:rFonts w:ascii="Times New Roman" w:hAnsi="Times New Roman" w:cs="Times New Roman"/>
            <w:sz w:val="28"/>
            <w:szCs w:val="28"/>
          </w:rPr>
          <w:t>"</w:t>
        </w:r>
        <w:r w:rsidR="00BA6BB5" w:rsidRPr="00357B49">
          <w:rPr>
            <w:rFonts w:ascii="Times New Roman" w:hAnsi="Times New Roman" w:cs="Times New Roman"/>
            <w:sz w:val="28"/>
            <w:szCs w:val="28"/>
          </w:rPr>
          <w:t>ж</w:t>
        </w:r>
        <w:r w:rsidRPr="00357B49">
          <w:rPr>
            <w:rFonts w:ascii="Times New Roman" w:hAnsi="Times New Roman" w:cs="Times New Roman"/>
            <w:sz w:val="28"/>
            <w:szCs w:val="28"/>
          </w:rPr>
          <w:t>" пункта 2.6</w:t>
        </w:r>
      </w:hyperlink>
      <w:r w:rsidRPr="00357B49">
        <w:rPr>
          <w:rFonts w:ascii="Times New Roman" w:hAnsi="Times New Roman" w:cs="Times New Roman"/>
          <w:sz w:val="28"/>
          <w:szCs w:val="28"/>
        </w:rPr>
        <w:t xml:space="preserve"> и в </w:t>
      </w:r>
      <w:hyperlink w:anchor="P152" w:history="1">
        <w:r w:rsidRPr="00357B49">
          <w:rPr>
            <w:rFonts w:ascii="Times New Roman" w:hAnsi="Times New Roman" w:cs="Times New Roman"/>
            <w:sz w:val="28"/>
            <w:szCs w:val="28"/>
          </w:rPr>
          <w:t>пункте "а" пункта 2.7</w:t>
        </w:r>
      </w:hyperlink>
      <w:r w:rsidRPr="00357B49">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2.9. Исчерпывающий перечень оснований для приостановления предоставления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Оснований для приостановления предоставления государственной услуги не имеется (не предусмотрены).</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не имеется (не предусмотрены).</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2.11. Исчерпывающий перечень оснований для отказа в предоставлении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lastRenderedPageBreak/>
        <w:t xml:space="preserve">а) отсутствие одного или нескольких документов, предусмотренных </w:t>
      </w:r>
      <w:hyperlink w:anchor="P138" w:history="1">
        <w:r w:rsidRPr="00357B49">
          <w:rPr>
            <w:rFonts w:ascii="Times New Roman" w:hAnsi="Times New Roman" w:cs="Times New Roman"/>
            <w:sz w:val="28"/>
            <w:szCs w:val="28"/>
          </w:rPr>
          <w:t>пунктами 2.6</w:t>
        </w:r>
      </w:hyperlink>
      <w:r w:rsidRPr="00357B49">
        <w:rPr>
          <w:rFonts w:ascii="Times New Roman" w:hAnsi="Times New Roman" w:cs="Times New Roman"/>
          <w:sz w:val="28"/>
          <w:szCs w:val="28"/>
        </w:rPr>
        <w:t xml:space="preserve"> и </w:t>
      </w:r>
      <w:hyperlink w:anchor="P151" w:history="1">
        <w:r w:rsidRPr="00357B49">
          <w:rPr>
            <w:rFonts w:ascii="Times New Roman" w:hAnsi="Times New Roman" w:cs="Times New Roman"/>
            <w:sz w:val="28"/>
            <w:szCs w:val="28"/>
          </w:rPr>
          <w:t>2.7</w:t>
        </w:r>
      </w:hyperlink>
      <w:r w:rsidRPr="00357B49">
        <w:rPr>
          <w:rFonts w:ascii="Times New Roman" w:hAnsi="Times New Roman" w:cs="Times New Roman"/>
          <w:sz w:val="28"/>
          <w:szCs w:val="28"/>
        </w:rPr>
        <w:t xml:space="preserve"> настоящего Административного регламента;</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E42E36" w:rsidRPr="00357B49">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741EDC" w:rsidRPr="00357B49">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357B49">
        <w:rPr>
          <w:rFonts w:ascii="Times New Roman" w:hAnsi="Times New Roman" w:cs="Times New Roman"/>
          <w:sz w:val="28"/>
          <w:szCs w:val="28"/>
        </w:rPr>
        <w:t>;</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в) несоответствие объекта капитального строительства требованиям, установленным в разрешении на строительство;</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проектной документации;</w:t>
      </w:r>
    </w:p>
    <w:p w:rsidR="00222C0F" w:rsidRPr="00357B49" w:rsidRDefault="00222C0F" w:rsidP="00741EDC">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д) </w:t>
      </w:r>
      <w:r w:rsidR="00741EDC" w:rsidRPr="00357B49">
        <w:rPr>
          <w:rFonts w:ascii="Times New Roman" w:hAnsi="Times New Roman" w:cs="Times New Roman"/>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357B49">
        <w:rPr>
          <w:rFonts w:ascii="Times New Roman" w:hAnsi="Times New Roman" w:cs="Times New Roman"/>
          <w:sz w:val="28"/>
          <w:szCs w:val="28"/>
        </w:rPr>
        <w:t>;</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Неполучение (несвоевременное получение) документов, предусмотренных </w:t>
      </w:r>
      <w:hyperlink w:anchor="P151" w:history="1">
        <w:r w:rsidRPr="00357B49">
          <w:rPr>
            <w:rFonts w:ascii="Times New Roman" w:hAnsi="Times New Roman" w:cs="Times New Roman"/>
            <w:sz w:val="28"/>
            <w:szCs w:val="28"/>
          </w:rPr>
          <w:t>пунктом 2.7</w:t>
        </w:r>
      </w:hyperlink>
      <w:r w:rsidRPr="00357B49">
        <w:rPr>
          <w:rFonts w:ascii="Times New Roman" w:hAnsi="Times New Roman" w:cs="Times New Roman"/>
          <w:sz w:val="28"/>
          <w:szCs w:val="28"/>
        </w:rPr>
        <w:t xml:space="preserve">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2.12. Государственная услуга предоставляется бесплатно.</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2.13. Максимальный срок ожидания в очереди при получении результата предоставления государственной услуги составляет 15 минут, как при обращении заявителя в ГАУ "Леноблгосэкспертиза", так и при обращении заявителя в МФЦ.</w:t>
      </w:r>
    </w:p>
    <w:p w:rsidR="00222C0F" w:rsidRPr="00357B49" w:rsidRDefault="00222C0F">
      <w:pPr>
        <w:pStyle w:val="ConsPlusNormal"/>
        <w:spacing w:before="240"/>
        <w:ind w:firstLine="540"/>
        <w:jc w:val="both"/>
        <w:rPr>
          <w:ins w:id="12" w:author="Юрий" w:date="2019-05-12T17:36:00Z"/>
          <w:rFonts w:ascii="Times New Roman" w:hAnsi="Times New Roman" w:cs="Times New Roman"/>
          <w:sz w:val="28"/>
          <w:szCs w:val="28"/>
        </w:rPr>
      </w:pPr>
      <w:r w:rsidRPr="00357B49">
        <w:rPr>
          <w:rFonts w:ascii="Times New Roman" w:hAnsi="Times New Roman" w:cs="Times New Roman"/>
          <w:sz w:val="28"/>
          <w:szCs w:val="28"/>
        </w:rPr>
        <w:t>2.14. Срок регистрации запроса заявителя о предоставлении государственной услуги составляет:</w:t>
      </w:r>
    </w:p>
    <w:p w:rsidR="00E5173F" w:rsidRPr="00357B49" w:rsidRDefault="00E5173F"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а) при личном обращении в МФЦ - в день поступления запроса в ГАУ "Леноблгосэкспертиза";</w:t>
      </w:r>
    </w:p>
    <w:p w:rsidR="00600106" w:rsidRPr="00357B49" w:rsidRDefault="00E5173F" w:rsidP="00600106">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lastRenderedPageBreak/>
        <w:t>б) 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22C0F" w:rsidRPr="00357B49" w:rsidRDefault="00222C0F">
      <w:pPr>
        <w:pStyle w:val="ConsPlusNormal"/>
        <w:spacing w:before="240"/>
        <w:ind w:firstLine="540"/>
        <w:jc w:val="both"/>
        <w:rPr>
          <w:rFonts w:ascii="Times New Roman" w:hAnsi="Times New Roman" w:cs="Times New Roman"/>
          <w:sz w:val="28"/>
          <w:szCs w:val="28"/>
        </w:rPr>
      </w:pPr>
      <w:bookmarkStart w:id="13" w:name="P176"/>
      <w:bookmarkEnd w:id="13"/>
      <w:r w:rsidRPr="00357B49">
        <w:rPr>
          <w:rFonts w:ascii="Times New Roman" w:hAnsi="Times New Roman" w:cs="Times New Roman"/>
          <w:sz w:val="28"/>
          <w:szCs w:val="28"/>
        </w:rPr>
        <w:t>2.15. Требования к помещениям, в которых предоставляется государственная услуга, к залу ожидания, информационным стендам с образцами их заполнения документов и перечнем документов, необходимых для предоставления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2.15.1. Предоставление государственной услуги осуществляется в помещениях ГАУ "Леноблгосэкспертиза" и(или) в МФЦ.</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2.15.4. Здания (помещения) оборудуются информационной табличкой (вывеской), содержащей полное наименование ГАУ "Леноблгосэкспертиза" и МФЦ соответственно, а также информацию о режиме их работы.</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2.15.5. Вход в здание (помещение) и выход из него оборудуются лестницами с поручнями и пандусами для передвижения детских и инвалидных колясок.</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2.15.6. В помещении организуется бесплатный туалет для посетителей, в том числе туалет, предназначенный для инвалидов.</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2.15.7. При необходимости работниками МФЦ и ГАУ "Леноблгосэкспертиза" инвалиду оказывается помощь в преодолении барьеров, мешающих получению ими услуг наравне с другими лицами.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2.15.8. Входы в помещения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22C0F" w:rsidRPr="00357B49" w:rsidRDefault="00222C0F">
      <w:pPr>
        <w:pStyle w:val="ConsPlusNormal"/>
        <w:spacing w:before="240"/>
        <w:ind w:firstLine="540"/>
        <w:jc w:val="both"/>
        <w:rPr>
          <w:ins w:id="14" w:author="Юрий" w:date="2019-05-12T17:38:00Z"/>
          <w:rFonts w:ascii="Times New Roman" w:hAnsi="Times New Roman" w:cs="Times New Roman"/>
          <w:sz w:val="28"/>
          <w:szCs w:val="28"/>
        </w:rPr>
      </w:pPr>
      <w:r w:rsidRPr="00357B49">
        <w:rPr>
          <w:rFonts w:ascii="Times New Roman" w:hAnsi="Times New Roman" w:cs="Times New Roman"/>
          <w:sz w:val="28"/>
          <w:szCs w:val="28"/>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0106" w:rsidRPr="00357B49" w:rsidRDefault="00600106" w:rsidP="00600106">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2.15.10. Оборудование мест повышенного удобства с дополнительным местом для собаки-проводника и устройств для передвижения инвалида (костылей, </w:t>
      </w:r>
      <w:r w:rsidRPr="00357B49">
        <w:rPr>
          <w:rFonts w:ascii="Times New Roman" w:hAnsi="Times New Roman" w:cs="Times New Roman"/>
          <w:sz w:val="28"/>
          <w:szCs w:val="28"/>
        </w:rPr>
        <w:lastRenderedPageBreak/>
        <w:t>ходунков).</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2.15.1</w:t>
      </w:r>
      <w:r w:rsidR="00600106" w:rsidRPr="00357B49">
        <w:rPr>
          <w:rFonts w:ascii="Times New Roman" w:hAnsi="Times New Roman" w:cs="Times New Roman"/>
          <w:sz w:val="28"/>
          <w:szCs w:val="28"/>
        </w:rPr>
        <w:t>1</w:t>
      </w:r>
      <w:r w:rsidRPr="00357B49">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2.15.1</w:t>
      </w:r>
      <w:r w:rsidR="00600106" w:rsidRPr="00357B49">
        <w:rPr>
          <w:rFonts w:ascii="Times New Roman" w:hAnsi="Times New Roman" w:cs="Times New Roman"/>
          <w:sz w:val="28"/>
          <w:szCs w:val="28"/>
        </w:rPr>
        <w:t>2</w:t>
      </w:r>
      <w:r w:rsidRPr="00357B49">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2.15.1</w:t>
      </w:r>
      <w:r w:rsidR="00600106" w:rsidRPr="00357B49">
        <w:rPr>
          <w:rFonts w:ascii="Times New Roman" w:hAnsi="Times New Roman" w:cs="Times New Roman"/>
          <w:sz w:val="28"/>
          <w:szCs w:val="28"/>
        </w:rPr>
        <w:t>3</w:t>
      </w:r>
      <w:r w:rsidRPr="00357B49">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2.15.1</w:t>
      </w:r>
      <w:r w:rsidR="00600106" w:rsidRPr="00357B49">
        <w:rPr>
          <w:rFonts w:ascii="Times New Roman" w:hAnsi="Times New Roman" w:cs="Times New Roman"/>
          <w:sz w:val="28"/>
          <w:szCs w:val="28"/>
        </w:rPr>
        <w:t>4</w:t>
      </w:r>
      <w:r w:rsidRPr="00357B49">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2.16. Показатели доступности и качества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2.16.1. Показатели доступности государственной услуги (общие, применимые в отношении всех заявителей):</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1) транспортная доступность к месту предоставления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 возможность получения полной и достоверной информации о государственной услуге в ГАУ "Леноблгосэкспертиза", Комитете, МФЦ, на сайтах, указанных в </w:t>
      </w:r>
      <w:hyperlink w:anchor="P65" w:history="1">
        <w:r w:rsidRPr="00357B49">
          <w:rPr>
            <w:rFonts w:ascii="Times New Roman" w:hAnsi="Times New Roman" w:cs="Times New Roman"/>
            <w:sz w:val="28"/>
            <w:szCs w:val="28"/>
          </w:rPr>
          <w:t>пункте 1.3</w:t>
        </w:r>
      </w:hyperlink>
      <w:r w:rsidRPr="00357B49">
        <w:rPr>
          <w:rFonts w:ascii="Times New Roman" w:hAnsi="Times New Roman" w:cs="Times New Roman"/>
          <w:sz w:val="28"/>
          <w:szCs w:val="28"/>
        </w:rPr>
        <w:t xml:space="preserve"> настоящего Административного регламента, посредством ЕПГУ либо ПГУ ЛО;</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2.16.2. Показатели доступности государственной услуги (специальные, применимые в отношении инвалидов):</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1) наличие инфраструктуры, указанной в </w:t>
      </w:r>
      <w:hyperlink w:anchor="P176" w:history="1">
        <w:r w:rsidRPr="00357B49">
          <w:rPr>
            <w:rFonts w:ascii="Times New Roman" w:hAnsi="Times New Roman" w:cs="Times New Roman"/>
            <w:sz w:val="28"/>
            <w:szCs w:val="28"/>
          </w:rPr>
          <w:t>пункте 2.15</w:t>
        </w:r>
      </w:hyperlink>
      <w:r w:rsidRPr="00357B49">
        <w:rPr>
          <w:rFonts w:ascii="Times New Roman" w:hAnsi="Times New Roman" w:cs="Times New Roman"/>
          <w:sz w:val="28"/>
          <w:szCs w:val="28"/>
        </w:rPr>
        <w:t xml:space="preserve"> настоящего Административного регламента;</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 исполнение требований доступности услуг для инвалидов;</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государственная услуга.</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2.16.3. Показатели качества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1) соблюдение срока предоставления государственной услуги;</w:t>
      </w:r>
    </w:p>
    <w:p w:rsidR="00222C0F" w:rsidRPr="00357B49" w:rsidRDefault="00222C0F">
      <w:pPr>
        <w:pStyle w:val="ConsPlusNormal"/>
        <w:spacing w:before="240"/>
        <w:ind w:firstLine="540"/>
        <w:jc w:val="both"/>
        <w:rPr>
          <w:ins w:id="15" w:author="Юрий" w:date="2019-05-12T17:40:00Z"/>
          <w:rFonts w:ascii="Times New Roman" w:hAnsi="Times New Roman" w:cs="Times New Roman"/>
          <w:sz w:val="28"/>
          <w:szCs w:val="28"/>
        </w:rPr>
      </w:pPr>
      <w:r w:rsidRPr="00357B49">
        <w:rPr>
          <w:rFonts w:ascii="Times New Roman" w:hAnsi="Times New Roman" w:cs="Times New Roman"/>
          <w:sz w:val="28"/>
          <w:szCs w:val="28"/>
        </w:rPr>
        <w:t>2) соблюдение времени ожидания в очереди при подаче запроса и получении результата государственной услуги;</w:t>
      </w:r>
    </w:p>
    <w:p w:rsidR="0051457B" w:rsidRPr="00357B49" w:rsidRDefault="0051457B">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 осуществление не более одного обращения заявителя к должностным лицам ГАУ «Леноблгосэкспертиза» или работникам МФЦ при подаче документов на получение государственной услуги и не более одного обращения при получении результата в ГАУ «Леноблгосэкспертиза» или в МФЦ;</w:t>
      </w:r>
    </w:p>
    <w:p w:rsidR="00222C0F" w:rsidRPr="00357B49" w:rsidRDefault="0051457B">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4</w:t>
      </w:r>
      <w:r w:rsidR="00222C0F" w:rsidRPr="00357B49">
        <w:rPr>
          <w:rFonts w:ascii="Times New Roman" w:hAnsi="Times New Roman" w:cs="Times New Roman"/>
          <w:sz w:val="28"/>
          <w:szCs w:val="28"/>
        </w:rPr>
        <w:t>) отсутствие жалоб на действия или бездействие должностных лиц Комитета, работников ГАУ "Леноблгосэкспертиза" или МФЦ, поданных в установленном порядке и признанных обоснованными.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2.16.4. После получения результата государственной услуги заявителю обеспечивается возможность оценки качества оказания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2.17. Перечисление услуг, которые являются необходимыми и обязательными для предоставления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Получение услуг, которые являются необходимыми и обязательными для предоставления государственной услуги, не требуется.</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2.18.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2.18.1.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 Предоставление государственной услуги в иных учреждениях осуществляется при наличии вступившего в силу соглашения о взаимодействии между МФЦ и иным учреждением.</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2.18.2. Предоставление государственной услуги посредством ЕПГУ или ПГУ ЛО осуществляется при технической реализации услуги.</w:t>
      </w:r>
    </w:p>
    <w:p w:rsidR="00222C0F" w:rsidRPr="00357B49" w:rsidRDefault="00222C0F">
      <w:pPr>
        <w:pStyle w:val="ConsPlusNormal"/>
        <w:rPr>
          <w:rFonts w:ascii="Times New Roman" w:hAnsi="Times New Roman" w:cs="Times New Roman"/>
          <w:sz w:val="28"/>
          <w:szCs w:val="28"/>
        </w:rPr>
      </w:pPr>
    </w:p>
    <w:p w:rsidR="00222C0F" w:rsidRPr="00357B49" w:rsidRDefault="00222C0F">
      <w:pPr>
        <w:pStyle w:val="ConsPlusNormal"/>
        <w:jc w:val="center"/>
        <w:outlineLvl w:val="1"/>
        <w:rPr>
          <w:rFonts w:ascii="Times New Roman" w:hAnsi="Times New Roman" w:cs="Times New Roman"/>
          <w:sz w:val="28"/>
          <w:szCs w:val="28"/>
        </w:rPr>
      </w:pPr>
      <w:r w:rsidRPr="00357B49">
        <w:rPr>
          <w:rFonts w:ascii="Times New Roman" w:hAnsi="Times New Roman" w:cs="Times New Roman"/>
          <w:sz w:val="28"/>
          <w:szCs w:val="28"/>
        </w:rPr>
        <w:t>3. Состав, последовательность и сроки выполнения</w:t>
      </w:r>
    </w:p>
    <w:p w:rsidR="00222C0F" w:rsidRPr="00357B49" w:rsidRDefault="00222C0F">
      <w:pPr>
        <w:pStyle w:val="ConsPlusNormal"/>
        <w:jc w:val="center"/>
        <w:rPr>
          <w:rFonts w:ascii="Times New Roman" w:hAnsi="Times New Roman" w:cs="Times New Roman"/>
          <w:sz w:val="28"/>
          <w:szCs w:val="28"/>
        </w:rPr>
      </w:pPr>
      <w:r w:rsidRPr="00357B49">
        <w:rPr>
          <w:rFonts w:ascii="Times New Roman" w:hAnsi="Times New Roman" w:cs="Times New Roman"/>
          <w:sz w:val="28"/>
          <w:szCs w:val="28"/>
        </w:rPr>
        <w:t>административных процедур, требования к порядку их</w:t>
      </w:r>
    </w:p>
    <w:p w:rsidR="00222C0F" w:rsidRPr="00357B49" w:rsidRDefault="00222C0F">
      <w:pPr>
        <w:pStyle w:val="ConsPlusNormal"/>
        <w:jc w:val="center"/>
        <w:rPr>
          <w:rFonts w:ascii="Times New Roman" w:hAnsi="Times New Roman" w:cs="Times New Roman"/>
          <w:sz w:val="28"/>
          <w:szCs w:val="28"/>
        </w:rPr>
      </w:pPr>
      <w:r w:rsidRPr="00357B49">
        <w:rPr>
          <w:rFonts w:ascii="Times New Roman" w:hAnsi="Times New Roman" w:cs="Times New Roman"/>
          <w:sz w:val="28"/>
          <w:szCs w:val="28"/>
        </w:rPr>
        <w:t>выполнения, в том числе особенности выполнения</w:t>
      </w:r>
    </w:p>
    <w:p w:rsidR="00222C0F" w:rsidRPr="00357B49" w:rsidRDefault="00222C0F">
      <w:pPr>
        <w:pStyle w:val="ConsPlusNormal"/>
        <w:jc w:val="center"/>
        <w:rPr>
          <w:rFonts w:ascii="Times New Roman" w:hAnsi="Times New Roman" w:cs="Times New Roman"/>
          <w:sz w:val="28"/>
          <w:szCs w:val="28"/>
        </w:rPr>
      </w:pPr>
      <w:r w:rsidRPr="00357B49">
        <w:rPr>
          <w:rFonts w:ascii="Times New Roman" w:hAnsi="Times New Roman" w:cs="Times New Roman"/>
          <w:sz w:val="28"/>
          <w:szCs w:val="28"/>
        </w:rPr>
        <w:t>административных процедур в электронной форме, а также</w:t>
      </w:r>
    </w:p>
    <w:p w:rsidR="00222C0F" w:rsidRPr="00357B49" w:rsidRDefault="00222C0F">
      <w:pPr>
        <w:pStyle w:val="ConsPlusNormal"/>
        <w:jc w:val="center"/>
        <w:rPr>
          <w:rFonts w:ascii="Times New Roman" w:hAnsi="Times New Roman" w:cs="Times New Roman"/>
          <w:sz w:val="28"/>
          <w:szCs w:val="28"/>
        </w:rPr>
      </w:pPr>
      <w:r w:rsidRPr="00357B49">
        <w:rPr>
          <w:rFonts w:ascii="Times New Roman" w:hAnsi="Times New Roman" w:cs="Times New Roman"/>
          <w:sz w:val="28"/>
          <w:szCs w:val="28"/>
        </w:rPr>
        <w:t>особенности выполнения административных процедур</w:t>
      </w:r>
    </w:p>
    <w:p w:rsidR="00222C0F" w:rsidRPr="00357B49" w:rsidRDefault="00222C0F">
      <w:pPr>
        <w:pStyle w:val="ConsPlusNormal"/>
        <w:jc w:val="center"/>
        <w:rPr>
          <w:rFonts w:ascii="Times New Roman" w:hAnsi="Times New Roman" w:cs="Times New Roman"/>
          <w:sz w:val="28"/>
          <w:szCs w:val="28"/>
        </w:rPr>
      </w:pPr>
      <w:r w:rsidRPr="00357B49">
        <w:rPr>
          <w:rFonts w:ascii="Times New Roman" w:hAnsi="Times New Roman" w:cs="Times New Roman"/>
          <w:sz w:val="28"/>
          <w:szCs w:val="28"/>
        </w:rPr>
        <w:t>в многофункциональных центрах</w:t>
      </w:r>
    </w:p>
    <w:p w:rsidR="00222C0F" w:rsidRPr="00357B49" w:rsidRDefault="00222C0F">
      <w:pPr>
        <w:pStyle w:val="ConsPlusNormal"/>
        <w:rPr>
          <w:rFonts w:ascii="Times New Roman" w:hAnsi="Times New Roman" w:cs="Times New Roman"/>
          <w:sz w:val="28"/>
          <w:szCs w:val="28"/>
        </w:rPr>
      </w:pPr>
    </w:p>
    <w:p w:rsidR="00222C0F" w:rsidRPr="00357B49" w:rsidRDefault="00222C0F">
      <w:pPr>
        <w:pStyle w:val="ConsPlusNormal"/>
        <w:ind w:firstLine="540"/>
        <w:jc w:val="both"/>
        <w:outlineLvl w:val="2"/>
        <w:rPr>
          <w:ins w:id="16" w:author="Юрий" w:date="2019-05-12T18:01:00Z"/>
          <w:rFonts w:ascii="Times New Roman" w:hAnsi="Times New Roman" w:cs="Times New Roman"/>
          <w:sz w:val="28"/>
          <w:szCs w:val="28"/>
        </w:rPr>
      </w:pPr>
      <w:r w:rsidRPr="00357B49">
        <w:rPr>
          <w:rFonts w:ascii="Times New Roman" w:hAnsi="Times New Roman" w:cs="Times New Roman"/>
          <w:sz w:val="28"/>
          <w:szCs w:val="28"/>
        </w:rPr>
        <w:t xml:space="preserve">3.1. Состав, последовательность и сроки выполнения административных </w:t>
      </w:r>
      <w:r w:rsidRPr="00357B49">
        <w:rPr>
          <w:rFonts w:ascii="Times New Roman" w:hAnsi="Times New Roman" w:cs="Times New Roman"/>
          <w:sz w:val="28"/>
          <w:szCs w:val="28"/>
        </w:rPr>
        <w:lastRenderedPageBreak/>
        <w:t>процедур, требования к порядку их выполнения</w:t>
      </w:r>
      <w:ins w:id="17" w:author="Юрий" w:date="2019-05-12T18:01:00Z">
        <w:r w:rsidR="00FA4FB8" w:rsidRPr="00357B49">
          <w:rPr>
            <w:rFonts w:ascii="Times New Roman" w:hAnsi="Times New Roman" w:cs="Times New Roman"/>
            <w:sz w:val="28"/>
            <w:szCs w:val="28"/>
          </w:rPr>
          <w:t>.</w:t>
        </w:r>
      </w:ins>
    </w:p>
    <w:p w:rsidR="00FA4FB8" w:rsidRPr="00357B49" w:rsidRDefault="00FA4FB8">
      <w:pPr>
        <w:pStyle w:val="ConsPlusNormal"/>
        <w:ind w:firstLine="540"/>
        <w:jc w:val="both"/>
        <w:outlineLvl w:val="2"/>
        <w:rPr>
          <w:ins w:id="18" w:author="Юрий" w:date="2019-05-12T18:00:00Z"/>
          <w:rFonts w:ascii="Times New Roman" w:hAnsi="Times New Roman" w:cs="Times New Roman"/>
          <w:sz w:val="28"/>
          <w:szCs w:val="28"/>
        </w:rPr>
      </w:pPr>
    </w:p>
    <w:p w:rsidR="00FA4FB8" w:rsidRPr="00357B49" w:rsidRDefault="00FA4FB8">
      <w:pPr>
        <w:pStyle w:val="ConsPlusNormal"/>
        <w:ind w:firstLine="540"/>
        <w:jc w:val="both"/>
        <w:outlineLvl w:val="2"/>
        <w:rPr>
          <w:rFonts w:ascii="Times New Roman" w:hAnsi="Times New Roman" w:cs="Times New Roman"/>
          <w:sz w:val="28"/>
          <w:szCs w:val="28"/>
        </w:rPr>
      </w:pPr>
      <w:r w:rsidRPr="00357B49">
        <w:rPr>
          <w:rFonts w:ascii="Times New Roman" w:hAnsi="Times New Roman" w:cs="Times New Roman"/>
          <w:sz w:val="28"/>
          <w:szCs w:val="28"/>
        </w:rPr>
        <w:t>Принятие решения о выдаче разрешения на ввод объекта в эксплуатацию осуществляется в течение семи рабочих дней со дня поступления в ГАУ "Леноблгосэкспертиза" заявления о выдаче разрешения на ввод объекта в эксплуатацию и документов.</w:t>
      </w:r>
    </w:p>
    <w:p w:rsidR="00222C0F" w:rsidRPr="00357B49" w:rsidRDefault="00222C0F">
      <w:pPr>
        <w:pStyle w:val="ConsPlusNormal"/>
        <w:rPr>
          <w:rFonts w:ascii="Times New Roman" w:hAnsi="Times New Roman" w:cs="Times New Roman"/>
          <w:sz w:val="28"/>
          <w:szCs w:val="28"/>
        </w:rPr>
      </w:pPr>
    </w:p>
    <w:p w:rsidR="0051457B" w:rsidRPr="00357B49" w:rsidRDefault="00222C0F" w:rsidP="0051457B">
      <w:pPr>
        <w:widowControl w:val="0"/>
        <w:autoSpaceDE w:val="0"/>
        <w:autoSpaceDN w:val="0"/>
        <w:ind w:firstLine="540"/>
        <w:outlineLvl w:val="2"/>
        <w:rPr>
          <w:rFonts w:ascii="Times New Roman" w:hAnsi="Times New Roman" w:cs="Times New Roman"/>
          <w:sz w:val="28"/>
          <w:szCs w:val="28"/>
        </w:rPr>
      </w:pPr>
      <w:r w:rsidRPr="00357B49">
        <w:rPr>
          <w:rFonts w:ascii="Times New Roman" w:hAnsi="Times New Roman" w:cs="Times New Roman"/>
          <w:sz w:val="28"/>
          <w:szCs w:val="28"/>
        </w:rPr>
        <w:t xml:space="preserve">3.1.1. Предоставление государственной услуги включает в себя </w:t>
      </w:r>
      <w:r w:rsidR="0051457B" w:rsidRPr="00357B49">
        <w:rPr>
          <w:rFonts w:ascii="Times New Roman" w:hAnsi="Times New Roman" w:cs="Times New Roman"/>
          <w:sz w:val="28"/>
          <w:szCs w:val="28"/>
        </w:rPr>
        <w:t>следующие административные процедуры:</w:t>
      </w:r>
    </w:p>
    <w:p w:rsidR="0051457B" w:rsidRPr="00357B49" w:rsidRDefault="0051457B" w:rsidP="0051457B">
      <w:pPr>
        <w:widowControl w:val="0"/>
        <w:autoSpaceDE w:val="0"/>
        <w:autoSpaceDN w:val="0"/>
        <w:ind w:firstLine="540"/>
        <w:outlineLvl w:val="2"/>
        <w:rPr>
          <w:rFonts w:ascii="Times New Roman" w:hAnsi="Times New Roman" w:cs="Times New Roman"/>
          <w:sz w:val="28"/>
          <w:szCs w:val="28"/>
        </w:rPr>
      </w:pPr>
      <w:r w:rsidRPr="00357B49">
        <w:rPr>
          <w:rFonts w:ascii="Times New Roman" w:hAnsi="Times New Roman" w:cs="Times New Roman"/>
          <w:sz w:val="28"/>
          <w:szCs w:val="28"/>
        </w:rPr>
        <w:t xml:space="preserve">а) прием и регистрация заявления о выдаче разрешения на </w:t>
      </w:r>
      <w:r w:rsidR="00DA4202" w:rsidRPr="00357B49">
        <w:rPr>
          <w:rFonts w:ascii="Times New Roman" w:hAnsi="Times New Roman" w:cs="Times New Roman"/>
          <w:sz w:val="28"/>
          <w:szCs w:val="28"/>
        </w:rPr>
        <w:t>ввод объекта в эксплуатацию</w:t>
      </w:r>
      <w:r w:rsidRPr="00357B49">
        <w:rPr>
          <w:rFonts w:ascii="Times New Roman" w:hAnsi="Times New Roman" w:cs="Times New Roman"/>
          <w:sz w:val="28"/>
          <w:szCs w:val="28"/>
        </w:rPr>
        <w:t xml:space="preserve"> </w:t>
      </w:r>
      <w:r w:rsidR="00DA4202" w:rsidRPr="00357B49">
        <w:rPr>
          <w:rFonts w:ascii="Times New Roman" w:hAnsi="Times New Roman" w:cs="Times New Roman"/>
          <w:sz w:val="28"/>
          <w:szCs w:val="28"/>
        </w:rPr>
        <w:t>и документов</w:t>
      </w:r>
      <w:r w:rsidRPr="00357B49">
        <w:rPr>
          <w:rFonts w:ascii="Times New Roman" w:hAnsi="Times New Roman" w:cs="Times New Roman"/>
          <w:sz w:val="28"/>
          <w:szCs w:val="28"/>
        </w:rPr>
        <w:t>– 1 рабочий день;</w:t>
      </w:r>
    </w:p>
    <w:p w:rsidR="0051457B" w:rsidRPr="00357B49" w:rsidRDefault="0051457B" w:rsidP="0051457B">
      <w:pPr>
        <w:widowControl w:val="0"/>
        <w:autoSpaceDE w:val="0"/>
        <w:autoSpaceDN w:val="0"/>
        <w:ind w:firstLine="540"/>
        <w:outlineLvl w:val="2"/>
        <w:rPr>
          <w:rFonts w:ascii="Times New Roman" w:hAnsi="Times New Roman" w:cs="Times New Roman"/>
          <w:sz w:val="28"/>
          <w:szCs w:val="28"/>
        </w:rPr>
      </w:pPr>
      <w:r w:rsidRPr="00357B49">
        <w:rPr>
          <w:rFonts w:ascii="Times New Roman" w:hAnsi="Times New Roman" w:cs="Times New Roman"/>
          <w:sz w:val="28"/>
          <w:szCs w:val="28"/>
        </w:rPr>
        <w:t xml:space="preserve">б) рассмотрение документов о выдаче разрешения на </w:t>
      </w:r>
      <w:r w:rsidR="00DA4202" w:rsidRPr="00357B49">
        <w:rPr>
          <w:rFonts w:ascii="Times New Roman" w:hAnsi="Times New Roman" w:cs="Times New Roman"/>
          <w:sz w:val="28"/>
          <w:szCs w:val="28"/>
        </w:rPr>
        <w:t>ввод объекта в эксплуатацию</w:t>
      </w:r>
      <w:r w:rsidRPr="00357B49">
        <w:rPr>
          <w:rFonts w:ascii="Times New Roman" w:hAnsi="Times New Roman" w:cs="Times New Roman"/>
          <w:sz w:val="28"/>
          <w:szCs w:val="28"/>
        </w:rPr>
        <w:t xml:space="preserve"> – 5 рабочих дней;</w:t>
      </w:r>
    </w:p>
    <w:p w:rsidR="0051457B" w:rsidRPr="00357B49" w:rsidRDefault="0051457B" w:rsidP="0051457B">
      <w:pPr>
        <w:widowControl w:val="0"/>
        <w:autoSpaceDE w:val="0"/>
        <w:autoSpaceDN w:val="0"/>
        <w:ind w:firstLine="540"/>
        <w:outlineLvl w:val="2"/>
        <w:rPr>
          <w:rFonts w:ascii="Times New Roman" w:hAnsi="Times New Roman" w:cs="Times New Roman"/>
          <w:sz w:val="28"/>
          <w:szCs w:val="28"/>
        </w:rPr>
      </w:pPr>
      <w:r w:rsidRPr="00357B49">
        <w:rPr>
          <w:rFonts w:ascii="Times New Roman" w:hAnsi="Times New Roman" w:cs="Times New Roman"/>
          <w:sz w:val="28"/>
          <w:szCs w:val="28"/>
        </w:rPr>
        <w:t>в) принятие решения о предоставлении государственной услуги</w:t>
      </w:r>
      <w:r w:rsidR="00DA4202" w:rsidRPr="00357B49">
        <w:rPr>
          <w:rFonts w:ascii="Times New Roman" w:hAnsi="Times New Roman" w:cs="Times New Roman"/>
          <w:sz w:val="28"/>
          <w:szCs w:val="28"/>
        </w:rPr>
        <w:t xml:space="preserve"> или</w:t>
      </w:r>
      <w:r w:rsidRPr="00357B49">
        <w:rPr>
          <w:rFonts w:ascii="Times New Roman" w:hAnsi="Times New Roman" w:cs="Times New Roman"/>
          <w:sz w:val="28"/>
          <w:szCs w:val="28"/>
        </w:rPr>
        <w:t xml:space="preserve"> об отказе в предоставлении государственной услуги – </w:t>
      </w:r>
      <w:r w:rsidR="00DA4202" w:rsidRPr="00357B49">
        <w:rPr>
          <w:rFonts w:ascii="Times New Roman" w:hAnsi="Times New Roman" w:cs="Times New Roman"/>
          <w:sz w:val="28"/>
          <w:szCs w:val="28"/>
        </w:rPr>
        <w:t>1</w:t>
      </w:r>
      <w:r w:rsidRPr="00357B49">
        <w:rPr>
          <w:rFonts w:ascii="Times New Roman" w:hAnsi="Times New Roman" w:cs="Times New Roman"/>
          <w:sz w:val="28"/>
          <w:szCs w:val="28"/>
        </w:rPr>
        <w:t xml:space="preserve"> рабочи</w:t>
      </w:r>
      <w:r w:rsidR="00DA4202" w:rsidRPr="00357B49">
        <w:rPr>
          <w:rFonts w:ascii="Times New Roman" w:hAnsi="Times New Roman" w:cs="Times New Roman"/>
          <w:sz w:val="28"/>
          <w:szCs w:val="28"/>
        </w:rPr>
        <w:t>й</w:t>
      </w:r>
      <w:r w:rsidRPr="00357B49">
        <w:rPr>
          <w:rFonts w:ascii="Times New Roman" w:hAnsi="Times New Roman" w:cs="Times New Roman"/>
          <w:sz w:val="28"/>
          <w:szCs w:val="28"/>
        </w:rPr>
        <w:t xml:space="preserve"> д</w:t>
      </w:r>
      <w:r w:rsidR="00DA4202" w:rsidRPr="00357B49">
        <w:rPr>
          <w:rFonts w:ascii="Times New Roman" w:hAnsi="Times New Roman" w:cs="Times New Roman"/>
          <w:sz w:val="28"/>
          <w:szCs w:val="28"/>
        </w:rPr>
        <w:t>е</w:t>
      </w:r>
      <w:r w:rsidRPr="00357B49">
        <w:rPr>
          <w:rFonts w:ascii="Times New Roman" w:hAnsi="Times New Roman" w:cs="Times New Roman"/>
          <w:sz w:val="28"/>
          <w:szCs w:val="28"/>
        </w:rPr>
        <w:t>н</w:t>
      </w:r>
      <w:r w:rsidR="00DA4202" w:rsidRPr="00357B49">
        <w:rPr>
          <w:rFonts w:ascii="Times New Roman" w:hAnsi="Times New Roman" w:cs="Times New Roman"/>
          <w:sz w:val="28"/>
          <w:szCs w:val="28"/>
        </w:rPr>
        <w:t>ь</w:t>
      </w:r>
      <w:r w:rsidRPr="00357B49">
        <w:rPr>
          <w:rFonts w:ascii="Times New Roman" w:hAnsi="Times New Roman" w:cs="Times New Roman"/>
          <w:sz w:val="28"/>
          <w:szCs w:val="28"/>
        </w:rPr>
        <w:t>;</w:t>
      </w:r>
    </w:p>
    <w:p w:rsidR="0051457B" w:rsidRPr="00357B49" w:rsidRDefault="0051457B" w:rsidP="0051457B">
      <w:pPr>
        <w:widowControl w:val="0"/>
        <w:autoSpaceDE w:val="0"/>
        <w:autoSpaceDN w:val="0"/>
        <w:ind w:firstLine="540"/>
        <w:outlineLvl w:val="2"/>
        <w:rPr>
          <w:rFonts w:ascii="Times New Roman" w:hAnsi="Times New Roman" w:cs="Times New Roman"/>
          <w:sz w:val="28"/>
          <w:szCs w:val="28"/>
        </w:rPr>
      </w:pPr>
      <w:r w:rsidRPr="00357B49">
        <w:rPr>
          <w:rFonts w:ascii="Times New Roman" w:hAnsi="Times New Roman" w:cs="Times New Roman"/>
          <w:sz w:val="28"/>
          <w:szCs w:val="28"/>
        </w:rPr>
        <w:t xml:space="preserve">г) </w:t>
      </w:r>
      <w:r w:rsidR="00DA4202" w:rsidRPr="00357B49">
        <w:rPr>
          <w:rFonts w:ascii="Times New Roman" w:hAnsi="Times New Roman" w:cs="Times New Roman"/>
          <w:sz w:val="28"/>
          <w:szCs w:val="28"/>
        </w:rPr>
        <w:t>вручение (направление) заявителю разрешения на ввод объекта в эксплуатацию или решения об отказе в выдаче разрешения на ввод объекта в эксплуатацию</w:t>
      </w:r>
      <w:r w:rsidRPr="00357B49">
        <w:rPr>
          <w:rFonts w:ascii="Times New Roman" w:hAnsi="Times New Roman" w:cs="Times New Roman"/>
          <w:sz w:val="28"/>
          <w:szCs w:val="28"/>
        </w:rPr>
        <w:t xml:space="preserve"> –1 </w:t>
      </w:r>
      <w:r w:rsidR="00DA4202" w:rsidRPr="00357B49">
        <w:rPr>
          <w:rFonts w:ascii="Times New Roman" w:hAnsi="Times New Roman" w:cs="Times New Roman"/>
          <w:sz w:val="28"/>
          <w:szCs w:val="28"/>
        </w:rPr>
        <w:t xml:space="preserve">рабочий </w:t>
      </w:r>
      <w:r w:rsidRPr="00357B49">
        <w:rPr>
          <w:rFonts w:ascii="Times New Roman" w:hAnsi="Times New Roman" w:cs="Times New Roman"/>
          <w:sz w:val="28"/>
          <w:szCs w:val="28"/>
        </w:rPr>
        <w:t>день.</w:t>
      </w:r>
    </w:p>
    <w:p w:rsidR="00222C0F" w:rsidRPr="00357B49" w:rsidRDefault="0051457B" w:rsidP="00E5173F">
      <w:pPr>
        <w:widowControl w:val="0"/>
        <w:autoSpaceDE w:val="0"/>
        <w:autoSpaceDN w:val="0"/>
        <w:ind w:firstLine="540"/>
        <w:outlineLvl w:val="2"/>
        <w:rPr>
          <w:rFonts w:ascii="Times New Roman" w:hAnsi="Times New Roman" w:cs="Times New Roman"/>
          <w:sz w:val="28"/>
          <w:szCs w:val="28"/>
        </w:rPr>
      </w:pPr>
      <w:r w:rsidRPr="00357B49">
        <w:rPr>
          <w:rFonts w:ascii="Times New Roman" w:hAnsi="Times New Roman" w:cs="Times New Roman"/>
          <w:sz w:val="28"/>
          <w:szCs w:val="28"/>
        </w:rPr>
        <w:t xml:space="preserve">Последовательность административных процедур по выдаче разрешения на строительство отражена в блок-схеме, представленной в приложении № </w:t>
      </w:r>
      <w:r w:rsidR="00FA4FB8" w:rsidRPr="00357B49">
        <w:rPr>
          <w:rFonts w:ascii="Times New Roman" w:hAnsi="Times New Roman" w:cs="Times New Roman"/>
          <w:sz w:val="28"/>
          <w:szCs w:val="28"/>
        </w:rPr>
        <w:t>6</w:t>
      </w:r>
      <w:r w:rsidRPr="00357B49">
        <w:rPr>
          <w:rFonts w:ascii="Times New Roman" w:hAnsi="Times New Roman" w:cs="Times New Roman"/>
          <w:sz w:val="28"/>
          <w:szCs w:val="28"/>
        </w:rPr>
        <w:t xml:space="preserve"> к настоящему Административному регламенту.</w:t>
      </w:r>
    </w:p>
    <w:p w:rsidR="00FA4FB8"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3.1.1.1. </w:t>
      </w:r>
      <w:r w:rsidR="00FA4FB8" w:rsidRPr="00357B49">
        <w:rPr>
          <w:rFonts w:ascii="Times New Roman" w:hAnsi="Times New Roman" w:cs="Times New Roman"/>
          <w:sz w:val="28"/>
          <w:szCs w:val="28"/>
        </w:rPr>
        <w:t>Прием и регистрация заявления о выдаче разрешения на ввод объекта в эксплуатацию</w:t>
      </w:r>
      <w:r w:rsidR="003951A8" w:rsidRPr="00357B49">
        <w:rPr>
          <w:rFonts w:ascii="Times New Roman" w:hAnsi="Times New Roman" w:cs="Times New Roman"/>
          <w:sz w:val="28"/>
          <w:szCs w:val="28"/>
        </w:rPr>
        <w:t>.</w:t>
      </w:r>
    </w:p>
    <w:p w:rsidR="00FA4FB8" w:rsidRPr="00357B49" w:rsidRDefault="00FA4FB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1. Основание для начала административной процедуры: поступление в ГАУ "Леноблгосэкспертиза" через МФЦ или с использованием информационно-технологической и коммуникационной инфраструктуры, в том числе ПГУ ЛО или ЕПГУ, заявления и прилагаемых к нему документов.</w:t>
      </w:r>
    </w:p>
    <w:p w:rsidR="00FA4FB8" w:rsidRPr="00357B49" w:rsidRDefault="00FA4FB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FA4FB8" w:rsidRPr="00357B49" w:rsidRDefault="00FA4FB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а) прием заявления и прилагаемых к нему документов, сканирование заявления с описью приложенных к нему документов и регистрация в системе электронного документооборота Ленинградской области в соответствии с Порядком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года № 94-пг (далее - СЭД), выполняется не позднее окончания рабочего дня поступления в ГАУ "Леноблгосэкспертиза" заявления;</w:t>
      </w:r>
    </w:p>
    <w:p w:rsidR="00FA4FB8" w:rsidRPr="00357B49" w:rsidRDefault="00FA4FB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б) передача представленных (направленных) заявителем документов начальнику отдела выдачи разрешений на строительство и ввод объектов в эксплуатацию Комитета (далее - отдел, начальник отдела) выполняется не позднее следующего рабочего дня после дня регистрации заявления и документов.</w:t>
      </w:r>
    </w:p>
    <w:p w:rsidR="00FA4FB8" w:rsidRPr="00357B49" w:rsidRDefault="00FA4FB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 Лицо, ответственное за выполнение административной процедуры: должностное лицо ГАУ "Леноблгосэкспертиза", уполномоченное приказом </w:t>
      </w:r>
      <w:r w:rsidRPr="00357B49">
        <w:rPr>
          <w:rFonts w:ascii="Times New Roman" w:hAnsi="Times New Roman" w:cs="Times New Roman"/>
          <w:sz w:val="28"/>
          <w:szCs w:val="28"/>
        </w:rPr>
        <w:lastRenderedPageBreak/>
        <w:t>начальника ГАУ "Леноблгосэкспертиза" на прием документов, необходимых для принятия решения о выдаче разрешения на ввод объектав эксплуатацию (далее - специалист ГАУ "Леноблгосэкспертиза").</w:t>
      </w:r>
    </w:p>
    <w:p w:rsidR="00FA4FB8" w:rsidRPr="00357B49" w:rsidRDefault="00FA4FB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4. Результат выполнения административной процедуры: регистрация заявления о выдаче разрешения на ввод объекта в эксплуатацию и прилагаемых к нему документов.</w:t>
      </w:r>
    </w:p>
    <w:p w:rsidR="00FA4FB8" w:rsidRPr="00357B49" w:rsidRDefault="00FA4FB8">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3.1.1.2. </w:t>
      </w:r>
      <w:r w:rsidR="003951A8" w:rsidRPr="00357B49">
        <w:rPr>
          <w:rFonts w:ascii="Times New Roman" w:hAnsi="Times New Roman" w:cs="Times New Roman"/>
          <w:sz w:val="28"/>
          <w:szCs w:val="28"/>
        </w:rPr>
        <w:t>Р</w:t>
      </w:r>
      <w:r w:rsidRPr="00357B49">
        <w:rPr>
          <w:rFonts w:ascii="Times New Roman" w:hAnsi="Times New Roman" w:cs="Times New Roman"/>
          <w:sz w:val="28"/>
          <w:szCs w:val="28"/>
        </w:rPr>
        <w:t>ассмотрение документов о выдаче разрешения на ввод объекта в эксплуатацию</w:t>
      </w:r>
      <w:r w:rsidR="003951A8" w:rsidRPr="00357B49">
        <w:rPr>
          <w:rFonts w:ascii="Times New Roman" w:hAnsi="Times New Roman" w:cs="Times New Roman"/>
          <w:sz w:val="28"/>
          <w:szCs w:val="28"/>
        </w:rPr>
        <w:t>.</w:t>
      </w:r>
    </w:p>
    <w:p w:rsidR="003951A8" w:rsidRPr="00357B49" w:rsidRDefault="003951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951A8" w:rsidRPr="00357B49" w:rsidRDefault="003951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3951A8" w:rsidRPr="00357B49" w:rsidRDefault="003951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а) проверка наличия и правильности оформления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w:t>
      </w:r>
      <w:r w:rsidR="00BA3A6E" w:rsidRPr="00357B49">
        <w:rPr>
          <w:rFonts w:ascii="Times New Roman" w:hAnsi="Times New Roman" w:cs="Times New Roman"/>
          <w:sz w:val="28"/>
          <w:szCs w:val="28"/>
        </w:rPr>
        <w:t xml:space="preserve"> выполняется в течение трех рабочих дней со дня регистрации заявления</w:t>
      </w:r>
      <w:r w:rsidRPr="00357B49">
        <w:rPr>
          <w:rFonts w:ascii="Times New Roman" w:hAnsi="Times New Roman" w:cs="Times New Roman"/>
          <w:sz w:val="28"/>
          <w:szCs w:val="28"/>
        </w:rPr>
        <w:t>;</w:t>
      </w:r>
    </w:p>
    <w:p w:rsidR="003951A8" w:rsidRPr="00357B49" w:rsidRDefault="00BA3A6E"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б</w:t>
      </w:r>
      <w:r w:rsidR="003951A8" w:rsidRPr="00357B49">
        <w:rPr>
          <w:rFonts w:ascii="Times New Roman" w:hAnsi="Times New Roman" w:cs="Times New Roman"/>
          <w:sz w:val="28"/>
          <w:szCs w:val="28"/>
        </w:rPr>
        <w:t xml:space="preserve">) проверка соответствия построенного, реконструированного объекта капитального строительства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357B49">
        <w:rPr>
          <w:rFonts w:ascii="Times New Roman" w:hAnsi="Times New Roman" w:cs="Times New Roman"/>
          <w:sz w:val="28"/>
          <w:szCs w:val="28"/>
        </w:rPr>
        <w:t xml:space="preserve">выполняется в течение пяти рабочих дней со дня регистрации заявления </w:t>
      </w:r>
      <w:r w:rsidR="003951A8" w:rsidRPr="00357B49">
        <w:rPr>
          <w:rFonts w:ascii="Times New Roman" w:hAnsi="Times New Roman" w:cs="Times New Roman"/>
          <w:sz w:val="28"/>
          <w:szCs w:val="28"/>
        </w:rPr>
        <w:t>путем:</w:t>
      </w:r>
    </w:p>
    <w:p w:rsidR="003951A8" w:rsidRPr="00357B49" w:rsidRDefault="003951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рассмотрения направленных заявителем документов и документов, полученных по межведомственным запросам;</w:t>
      </w:r>
    </w:p>
    <w:p w:rsidR="00BA3A6E" w:rsidRPr="00357B49" w:rsidRDefault="003951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lastRenderedPageBreak/>
        <w:t>осмотра объекта капитального строительства (в случае если при строительстве, реконструкции указанного в заявлении объекта капитального строительства в соответствии с частью 1 статьи 54 Градостроительного кодекса Российской Федерации не предусмотрено осуществление государственного строительного надзора), о времени проведения которого заявитель уведомляется по телефону, факсу или адресу электронной почты, указанным в заявлении, и который проводится с участием законного представителя или иного уполномоченного представителя застройщика, а в случае неявки, представителя застройщика - в его отсутствие, с составлением акта осмотра по форме согласно приложению 3 к настоящему Административному регламенту, копия которого вручается (направляется) застройщику;</w:t>
      </w:r>
    </w:p>
    <w:p w:rsidR="00BA3A6E" w:rsidRPr="00357B49" w:rsidRDefault="00BA3A6E"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в) подготовка разрешения на ввод объекта в эксплуатацию по форме, утвержденной приказом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 или решения об отказе в выдаче разрешения на ввод объекта в эксплуатацию по форме согласно приложению 4 к настоящему Административному регламенту выполняется в течение пяти рабочих дней со дня регистрации заявления.</w:t>
      </w:r>
    </w:p>
    <w:p w:rsidR="003951A8" w:rsidRPr="00357B49" w:rsidRDefault="003951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 Лицо, ответственное за выполнение административной процедуры: начальник отдела или иное должностное лицо отдела, которому начальником отдела поручено выполнение данных административных действий (далее – специалист отдела).</w:t>
      </w:r>
    </w:p>
    <w:p w:rsidR="003951A8" w:rsidRPr="00357B49" w:rsidRDefault="003951A8" w:rsidP="00BA3A6E">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4. </w:t>
      </w:r>
      <w:r w:rsidR="00BA3A6E" w:rsidRPr="00357B49">
        <w:rPr>
          <w:rFonts w:ascii="Times New Roman" w:hAnsi="Times New Roman" w:cs="Times New Roman"/>
          <w:sz w:val="28"/>
          <w:szCs w:val="28"/>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направленных заявителем, документов, указанных в пункте 2.7 настоящего Административного регламента.</w:t>
      </w:r>
    </w:p>
    <w:p w:rsidR="003951A8" w:rsidRPr="00357B49" w:rsidRDefault="003951A8" w:rsidP="003951A8">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5. Результат выполнения административной процедуры: подготовка </w:t>
      </w:r>
      <w:r w:rsidR="00BA3A6E" w:rsidRPr="00357B49">
        <w:rPr>
          <w:rFonts w:ascii="Times New Roman" w:hAnsi="Times New Roman" w:cs="Times New Roman"/>
          <w:sz w:val="28"/>
          <w:szCs w:val="28"/>
        </w:rPr>
        <w:t>разрешения на ввод объекта в эксплуатацию или решения об отказе в выдаче разрешения на ввод объекта в эксплуатацию</w:t>
      </w:r>
      <w:r w:rsidRPr="00357B49">
        <w:rPr>
          <w:rFonts w:ascii="Times New Roman" w:hAnsi="Times New Roman" w:cs="Times New Roman"/>
          <w:sz w:val="28"/>
          <w:szCs w:val="28"/>
        </w:rPr>
        <w:t>.</w:t>
      </w:r>
    </w:p>
    <w:p w:rsidR="00BA3A6E" w:rsidRPr="00357B49" w:rsidRDefault="00BA3A6E">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3.1.1.3. Принятие решения о предоставлении государственной услуги или об отказе в предоставлении государственной услуги.</w:t>
      </w:r>
    </w:p>
    <w:p w:rsidR="00BA3A6E" w:rsidRPr="00357B49" w:rsidRDefault="00BA3A6E"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1. Основание для начала административной процедуры: представление начальником отдела (специалистом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A3A6E" w:rsidRPr="00357B49" w:rsidRDefault="00BA3A6E">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государственной услуги или об отказе в предоставлении государственной услуги.</w:t>
      </w:r>
    </w:p>
    <w:p w:rsidR="009F5150" w:rsidRPr="00357B49" w:rsidRDefault="00BA3A6E">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Продолжительность и(или) максимальный срок выполнения </w:t>
      </w:r>
      <w:r w:rsidRPr="00357B49">
        <w:rPr>
          <w:rFonts w:ascii="Times New Roman" w:hAnsi="Times New Roman" w:cs="Times New Roman"/>
          <w:sz w:val="28"/>
          <w:szCs w:val="28"/>
        </w:rPr>
        <w:lastRenderedPageBreak/>
        <w:t>административного действия: 1 рабочий день</w:t>
      </w:r>
      <w:r w:rsidR="00103513" w:rsidRPr="00357B49">
        <w:rPr>
          <w:rFonts w:ascii="Times New Roman" w:hAnsi="Times New Roman" w:cs="Times New Roman"/>
          <w:sz w:val="28"/>
          <w:szCs w:val="28"/>
        </w:rPr>
        <w:t xml:space="preserve"> с даты окончания предыдущей административной процедуры</w:t>
      </w:r>
      <w:r w:rsidRPr="00357B49">
        <w:rPr>
          <w:rFonts w:ascii="Times New Roman" w:hAnsi="Times New Roman" w:cs="Times New Roman"/>
          <w:sz w:val="28"/>
          <w:szCs w:val="28"/>
        </w:rPr>
        <w:t>.</w:t>
      </w:r>
    </w:p>
    <w:p w:rsidR="009F5150" w:rsidRPr="00357B49" w:rsidRDefault="009F5150"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 Лицо, ответственное за выполнение административной процедуры: председатель Комитета или иное должностное лицо Комитета, уполномоченное распоряжением Комитета на подписание разрешений на </w:t>
      </w:r>
      <w:r w:rsidR="00BA07A8" w:rsidRPr="00357B49">
        <w:rPr>
          <w:rFonts w:ascii="Times New Roman" w:hAnsi="Times New Roman" w:cs="Times New Roman"/>
          <w:sz w:val="28"/>
          <w:szCs w:val="28"/>
        </w:rPr>
        <w:t>ввод объектов в эксплуатацию или решений об отказе в выдаче разрешений на ввод объектов в эксплуатацию</w:t>
      </w:r>
      <w:r w:rsidRPr="00357B49">
        <w:rPr>
          <w:rFonts w:ascii="Times New Roman" w:hAnsi="Times New Roman" w:cs="Times New Roman"/>
          <w:sz w:val="28"/>
          <w:szCs w:val="28"/>
        </w:rPr>
        <w:t xml:space="preserve"> (далее - Уполномоченное лицо).</w:t>
      </w:r>
    </w:p>
    <w:p w:rsidR="00BA07A8" w:rsidRPr="00357B49" w:rsidRDefault="009F5150"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4. </w:t>
      </w:r>
      <w:r w:rsidR="00BA07A8" w:rsidRPr="00357B49">
        <w:rPr>
          <w:rFonts w:ascii="Times New Roman" w:hAnsi="Times New Roman" w:cs="Times New Roman"/>
          <w:sz w:val="28"/>
          <w:szCs w:val="28"/>
        </w:rPr>
        <w:t>Критерии принятия решения.</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а) наличие всех документов, предусмотренных пунктами 2.6 и 2.7 настоящего Административного регламента;</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а) отсутствие одного или нескольких документов, предусмотренных пунктами 2.6 и 2.7 настоящего Административного регламента;</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357B49">
        <w:rPr>
          <w:rFonts w:ascii="Times New Roman" w:hAnsi="Times New Roman" w:cs="Times New Roman"/>
          <w:sz w:val="28"/>
          <w:szCs w:val="28"/>
        </w:rPr>
        <w:lastRenderedPageBreak/>
        <w:t>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в) несоответствие объекта капитального строительства требованиям, установленным в разрешении на строительство;</w:t>
      </w:r>
    </w:p>
    <w:p w:rsidR="00BA07A8" w:rsidRPr="00357B49" w:rsidRDefault="00BA07A8" w:rsidP="00E5173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проектной документации;</w:t>
      </w:r>
    </w:p>
    <w:p w:rsidR="00BA07A8" w:rsidRPr="00357B49" w:rsidRDefault="00BA07A8" w:rsidP="00BA07A8">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A07A8" w:rsidRPr="00357B49" w:rsidRDefault="00BA07A8" w:rsidP="00BA07A8">
      <w:pPr>
        <w:pStyle w:val="ConsPlusNormal"/>
        <w:spacing w:before="240"/>
        <w:ind w:firstLine="540"/>
        <w:jc w:val="both"/>
        <w:rPr>
          <w:ins w:id="19" w:author="Юрий" w:date="2019-05-12T19:04:00Z"/>
          <w:rFonts w:ascii="Times New Roman" w:hAnsi="Times New Roman" w:cs="Times New Roman"/>
          <w:sz w:val="28"/>
          <w:szCs w:val="28"/>
        </w:rPr>
      </w:pPr>
      <w:r w:rsidRPr="00357B49">
        <w:rPr>
          <w:rFonts w:ascii="Times New Roman" w:hAnsi="Times New Roman" w:cs="Times New Roman"/>
          <w:sz w:val="28"/>
          <w:szCs w:val="28"/>
        </w:rPr>
        <w:t xml:space="preserve">Неполучение (несвоевременное получение) документов, предусмотренных </w:t>
      </w:r>
      <w:hyperlink w:anchor="P151" w:history="1">
        <w:r w:rsidRPr="00357B49">
          <w:rPr>
            <w:rFonts w:ascii="Times New Roman" w:hAnsi="Times New Roman" w:cs="Times New Roman"/>
            <w:sz w:val="28"/>
            <w:szCs w:val="28"/>
          </w:rPr>
          <w:t>пунктом 2.7</w:t>
        </w:r>
      </w:hyperlink>
      <w:r w:rsidRPr="00357B49">
        <w:rPr>
          <w:rFonts w:ascii="Times New Roman" w:hAnsi="Times New Roman" w:cs="Times New Roman"/>
          <w:sz w:val="28"/>
          <w:szCs w:val="28"/>
        </w:rPr>
        <w:t xml:space="preserve">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BA07A8" w:rsidRPr="00357B49" w:rsidRDefault="00BA07A8" w:rsidP="00BA07A8">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5. Результат выполнения административной процедуры:</w:t>
      </w:r>
    </w:p>
    <w:p w:rsidR="00BA07A8" w:rsidRPr="00357B49" w:rsidRDefault="00BA07A8" w:rsidP="00BA07A8">
      <w:pPr>
        <w:pStyle w:val="ConsPlusNormal"/>
        <w:spacing w:before="240"/>
        <w:ind w:firstLine="540"/>
        <w:rPr>
          <w:rFonts w:ascii="Times New Roman" w:hAnsi="Times New Roman" w:cs="Times New Roman"/>
          <w:sz w:val="28"/>
          <w:szCs w:val="28"/>
        </w:rPr>
      </w:pPr>
      <w:r w:rsidRPr="00357B49">
        <w:rPr>
          <w:rFonts w:ascii="Times New Roman" w:hAnsi="Times New Roman" w:cs="Times New Roman"/>
          <w:sz w:val="28"/>
          <w:szCs w:val="28"/>
        </w:rPr>
        <w:t>а) подписание разрешения на ввод объекта в эксплуатацию;</w:t>
      </w:r>
    </w:p>
    <w:p w:rsidR="00BA07A8" w:rsidRPr="00357B49" w:rsidRDefault="00BA07A8" w:rsidP="00BA07A8">
      <w:pPr>
        <w:pStyle w:val="ConsPlusNormal"/>
        <w:spacing w:before="240"/>
        <w:ind w:firstLine="540"/>
        <w:rPr>
          <w:rFonts w:ascii="Times New Roman" w:hAnsi="Times New Roman" w:cs="Times New Roman"/>
          <w:sz w:val="28"/>
          <w:szCs w:val="28"/>
        </w:rPr>
      </w:pPr>
      <w:r w:rsidRPr="00357B49">
        <w:rPr>
          <w:rFonts w:ascii="Times New Roman" w:hAnsi="Times New Roman" w:cs="Times New Roman"/>
          <w:sz w:val="28"/>
          <w:szCs w:val="28"/>
        </w:rPr>
        <w:t>б) подписание решения об отказе в выдаче разрешения на ввод объекта в эксплуатацию.</w:t>
      </w:r>
    </w:p>
    <w:p w:rsidR="00103513" w:rsidRPr="00357B49" w:rsidRDefault="00103513" w:rsidP="00BA07A8">
      <w:pPr>
        <w:pStyle w:val="ConsPlusNormal"/>
        <w:spacing w:before="240"/>
        <w:ind w:firstLine="540"/>
        <w:jc w:val="both"/>
        <w:rPr>
          <w:ins w:id="20" w:author="Юрий" w:date="2019-05-12T19:17:00Z"/>
          <w:rFonts w:ascii="Times New Roman" w:hAnsi="Times New Roman" w:cs="Times New Roman"/>
          <w:sz w:val="28"/>
          <w:szCs w:val="28"/>
        </w:rPr>
      </w:pPr>
      <w:r w:rsidRPr="00357B49">
        <w:rPr>
          <w:rFonts w:ascii="Times New Roman" w:hAnsi="Times New Roman" w:cs="Times New Roman"/>
          <w:sz w:val="28"/>
          <w:szCs w:val="28"/>
        </w:rPr>
        <w:t xml:space="preserve">Разрешение на ввод объекта в эксплуатацию оформляется в количестве двух экземпляров. Один экземпляр выдается заявителю, второй экземпляр хранится в Комитете. Документы, направленные заявителем для предоставления государственной услуги, хранятся в </w:t>
      </w:r>
      <w:r w:rsidR="00E5173F" w:rsidRPr="00357B49">
        <w:rPr>
          <w:rFonts w:ascii="Times New Roman" w:hAnsi="Times New Roman" w:cs="Times New Roman"/>
          <w:sz w:val="28"/>
          <w:szCs w:val="28"/>
        </w:rPr>
        <w:t>Комитете</w:t>
      </w:r>
      <w:r w:rsidRPr="00357B49">
        <w:rPr>
          <w:rFonts w:ascii="Times New Roman" w:hAnsi="Times New Roman" w:cs="Times New Roman"/>
          <w:sz w:val="28"/>
          <w:szCs w:val="28"/>
        </w:rPr>
        <w:t>.</w:t>
      </w:r>
    </w:p>
    <w:p w:rsidR="00103513" w:rsidRPr="00357B49" w:rsidRDefault="00BA07A8" w:rsidP="00BA07A8">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Выдача разрешения на ввод объекта в эксплуатацию фиксируется специалистом отдела путем внесения сведений о выданном разрешении на ввод объекта в эксплуатацию в день его подписания председателем Комитета (Уполномоченным лицом) в журнал регистрации разрешений на ввод объектов в эксплуатацию, который ведется в электронном виде по форме согласно приложению 5 к настоящему Административному регламенту. В течение месяца </w:t>
      </w:r>
      <w:r w:rsidRPr="00357B49">
        <w:rPr>
          <w:rFonts w:ascii="Times New Roman" w:hAnsi="Times New Roman" w:cs="Times New Roman"/>
          <w:sz w:val="28"/>
          <w:szCs w:val="28"/>
        </w:rPr>
        <w:lastRenderedPageBreak/>
        <w:t>информация о выданном разрешении на ввод объекта в эксплуатацию размещается на официальном сайте Комитета в информационно-телекоммуникационной сети "Интернет". Копия разрешения на ввод в эксплуатацию многоквартирного дома в течение трех рабочих дней после его подписания председателем Комитета (Уполномоченным лицом) передается специалистом отдела в отдел контроля (надзора) в области долевого строительства Комитета.</w:t>
      </w:r>
    </w:p>
    <w:p w:rsidR="00103513" w:rsidRPr="00357B49" w:rsidRDefault="00103513" w:rsidP="00BA07A8">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3.1.1.4. Вручение (направление) заявителю разрешения на ввод объекта в эксплуатацию или решения об отказе в выдаче разрешения на ввод объекта в эксплуатацию.</w:t>
      </w:r>
    </w:p>
    <w:p w:rsidR="00103513" w:rsidRPr="00357B49" w:rsidRDefault="00103513" w:rsidP="00BA07A8">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1. Основание для начала административной процедуры: поступление подписанного разрешения на ввод объекта в эксплуатацию или решения об отказе в выдаче разрешения на ввод объекта в эксплуатацию заявления и прилагаемых к нему документов должностному лицу, ответственному за вручение (направление) заявителю результата государственной услуги.</w:t>
      </w:r>
    </w:p>
    <w:p w:rsidR="00222C0F" w:rsidRPr="00357B49" w:rsidRDefault="00103513">
      <w:pPr>
        <w:pStyle w:val="ConsPlusNormal"/>
        <w:spacing w:before="240"/>
        <w:ind w:firstLine="540"/>
        <w:jc w:val="both"/>
        <w:rPr>
          <w:ins w:id="21" w:author="Юрий" w:date="2019-05-12T19:14:00Z"/>
          <w:rFonts w:ascii="Times New Roman" w:hAnsi="Times New Roman" w:cs="Times New Roman"/>
          <w:sz w:val="28"/>
          <w:szCs w:val="28"/>
        </w:rPr>
      </w:pPr>
      <w:r w:rsidRPr="00357B49">
        <w:rPr>
          <w:rFonts w:ascii="Times New Roman" w:hAnsi="Times New Roman" w:cs="Times New Roman"/>
          <w:sz w:val="28"/>
          <w:szCs w:val="28"/>
        </w:rPr>
        <w:t xml:space="preserve">2. Содержание административного действия: </w:t>
      </w:r>
      <w:bookmarkStart w:id="22" w:name="P225"/>
      <w:bookmarkStart w:id="23" w:name="P226"/>
      <w:bookmarkStart w:id="24" w:name="P227"/>
      <w:bookmarkStart w:id="25" w:name="P228"/>
      <w:bookmarkStart w:id="26" w:name="P232"/>
      <w:bookmarkStart w:id="27" w:name="P233"/>
      <w:bookmarkStart w:id="28" w:name="P234"/>
      <w:bookmarkEnd w:id="22"/>
      <w:bookmarkEnd w:id="23"/>
      <w:bookmarkEnd w:id="24"/>
      <w:bookmarkEnd w:id="25"/>
      <w:bookmarkEnd w:id="26"/>
      <w:bookmarkEnd w:id="27"/>
      <w:bookmarkEnd w:id="28"/>
      <w:r w:rsidR="00222C0F" w:rsidRPr="00357B49">
        <w:rPr>
          <w:rFonts w:ascii="Times New Roman" w:hAnsi="Times New Roman" w:cs="Times New Roman"/>
          <w:sz w:val="28"/>
          <w:szCs w:val="28"/>
        </w:rPr>
        <w:t>вручение (направление) заявителю разрешения на ввод объекта в эксплуатацию или решения об отказе в выдаче разрешения на ввод объекта в эксплуатацию.</w:t>
      </w:r>
    </w:p>
    <w:p w:rsidR="00103513" w:rsidRPr="00357B49" w:rsidRDefault="00103513">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Продолжительность и(или) максимальный срок выполнения административного действия: 1 рабочий день с даты окончания предыдущей административной процедуры.</w:t>
      </w:r>
    </w:p>
    <w:p w:rsidR="00103513" w:rsidRPr="00357B49" w:rsidRDefault="00103513">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 Лицо, ответственное за выполнение административной процедуры: специалист ГАУ "Леноблгосэкспертиза".</w:t>
      </w:r>
    </w:p>
    <w:p w:rsidR="00103513" w:rsidRPr="00357B49" w:rsidRDefault="00103513">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4. Результат выполнения административной процедуры: получение заявителем разрешения на ввод объекта в эксплуатацию или решения об отказе в выдаче разрешения на ввод объекта в эксплуатацию.</w:t>
      </w:r>
    </w:p>
    <w:p w:rsidR="00222C0F" w:rsidRPr="00357B49" w:rsidRDefault="00222C0F">
      <w:pPr>
        <w:pStyle w:val="ConsPlusNormal"/>
        <w:rPr>
          <w:rFonts w:ascii="Times New Roman" w:hAnsi="Times New Roman" w:cs="Times New Roman"/>
          <w:sz w:val="28"/>
          <w:szCs w:val="28"/>
        </w:rPr>
      </w:pPr>
    </w:p>
    <w:p w:rsidR="00222C0F" w:rsidRPr="00357B49" w:rsidRDefault="00222C0F"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3.2. Особенности выполнения административных процедур в электронной форме</w:t>
      </w:r>
    </w:p>
    <w:p w:rsidR="00222C0F" w:rsidRPr="00357B49" w:rsidRDefault="00222C0F"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3.2.1. Предоставление государственной услуги посредством ЕПГУ и ПГУ ЛО осуществляется в соответствии с Федеральным </w:t>
      </w:r>
      <w:hyperlink r:id="rId40" w:history="1">
        <w:r w:rsidRPr="00357B49">
          <w:rPr>
            <w:rFonts w:ascii="Times New Roman" w:hAnsi="Times New Roman" w:cs="Times New Roman"/>
            <w:sz w:val="28"/>
            <w:szCs w:val="28"/>
          </w:rPr>
          <w:t>законом</w:t>
        </w:r>
      </w:hyperlink>
      <w:r w:rsidRPr="00357B4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Федеральным </w:t>
      </w:r>
      <w:hyperlink r:id="rId41" w:history="1">
        <w:r w:rsidRPr="00357B49">
          <w:rPr>
            <w:rFonts w:ascii="Times New Roman" w:hAnsi="Times New Roman" w:cs="Times New Roman"/>
            <w:sz w:val="28"/>
            <w:szCs w:val="28"/>
          </w:rPr>
          <w:t>законом</w:t>
        </w:r>
      </w:hyperlink>
      <w:r w:rsidRPr="00357B49">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w:t>
      </w:r>
      <w:hyperlink r:id="rId42" w:history="1">
        <w:r w:rsidRPr="00357B49">
          <w:rPr>
            <w:rFonts w:ascii="Times New Roman" w:hAnsi="Times New Roman" w:cs="Times New Roman"/>
            <w:sz w:val="28"/>
            <w:szCs w:val="28"/>
          </w:rPr>
          <w:t>постановлением</w:t>
        </w:r>
      </w:hyperlink>
      <w:r w:rsidRPr="00357B49">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3.2.2. Для получения государственной услуги посредством ЕПГУ или ПГУ ЛО заявителю необходимо предварительно пройти процесс регистрации в Единой системе идентификации и аутентификации (далее - ЕСИА).</w:t>
      </w:r>
    </w:p>
    <w:p w:rsidR="00F76BAD" w:rsidRPr="00357B49" w:rsidRDefault="00222C0F">
      <w:pPr>
        <w:pStyle w:val="ConsPlusNormal"/>
        <w:spacing w:before="240"/>
        <w:ind w:firstLine="540"/>
        <w:jc w:val="both"/>
        <w:rPr>
          <w:ins w:id="29" w:author="Юрий" w:date="2019-05-12T19:41:00Z"/>
          <w:rFonts w:ascii="Times New Roman" w:hAnsi="Times New Roman" w:cs="Times New Roman"/>
          <w:sz w:val="28"/>
          <w:szCs w:val="28"/>
        </w:rPr>
      </w:pPr>
      <w:r w:rsidRPr="00357B49">
        <w:rPr>
          <w:rFonts w:ascii="Times New Roman" w:hAnsi="Times New Roman" w:cs="Times New Roman"/>
          <w:sz w:val="28"/>
          <w:szCs w:val="28"/>
        </w:rPr>
        <w:t xml:space="preserve">3.2.3. Государственная услуга предоставляется посредством ЕПГУ или ПГУ </w:t>
      </w:r>
      <w:r w:rsidRPr="00357B49">
        <w:rPr>
          <w:rFonts w:ascii="Times New Roman" w:hAnsi="Times New Roman" w:cs="Times New Roman"/>
          <w:sz w:val="28"/>
          <w:szCs w:val="28"/>
        </w:rPr>
        <w:lastRenderedPageBreak/>
        <w:t xml:space="preserve">ЛО </w:t>
      </w:r>
      <w:r w:rsidR="008A5BF4" w:rsidRPr="00357B49">
        <w:rPr>
          <w:rFonts w:ascii="Times New Roman" w:hAnsi="Times New Roman" w:cs="Times New Roman"/>
          <w:sz w:val="28"/>
          <w:szCs w:val="28"/>
        </w:rPr>
        <w:t>без личной явки на прием в ГАУ «Леноблгосэкспертиза».</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3.2.4. Для получения государственной услуги заявителю необходимо предварительно оформить электронную подпись для заверения заявления и документов, подаваемых в электронном виде посредством ЕПГУ или ПГУ ЛО.</w:t>
      </w:r>
    </w:p>
    <w:p w:rsidR="00222C0F" w:rsidRPr="00357B49" w:rsidRDefault="00222C0F">
      <w:pPr>
        <w:pStyle w:val="ConsPlusNormal"/>
        <w:spacing w:before="240"/>
        <w:ind w:firstLine="540"/>
        <w:jc w:val="both"/>
        <w:rPr>
          <w:rFonts w:ascii="Times New Roman" w:hAnsi="Times New Roman" w:cs="Times New Roman"/>
          <w:sz w:val="28"/>
          <w:szCs w:val="28"/>
        </w:rPr>
      </w:pPr>
      <w:bookmarkStart w:id="30" w:name="P272"/>
      <w:bookmarkEnd w:id="30"/>
      <w:r w:rsidRPr="00357B49">
        <w:rPr>
          <w:rFonts w:ascii="Times New Roman" w:hAnsi="Times New Roman" w:cs="Times New Roman"/>
          <w:sz w:val="28"/>
          <w:szCs w:val="28"/>
        </w:rPr>
        <w:t>3.2.5. Для подачи заявления посредством ЕПГУ или ПГУ ЛО заявитель должен выполнить следующие действия:</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1) </w:t>
      </w:r>
      <w:r w:rsidR="00222C0F" w:rsidRPr="00357B49">
        <w:rPr>
          <w:rFonts w:ascii="Times New Roman" w:hAnsi="Times New Roman" w:cs="Times New Roman"/>
          <w:sz w:val="28"/>
          <w:szCs w:val="28"/>
        </w:rPr>
        <w:t>пройти идентификацию и аутентификацию в ЕСИА;</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2) </w:t>
      </w:r>
      <w:r w:rsidR="00222C0F" w:rsidRPr="00357B49">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 </w:t>
      </w:r>
      <w:r w:rsidR="00222C0F" w:rsidRPr="00357B49">
        <w:rPr>
          <w:rFonts w:ascii="Times New Roman" w:hAnsi="Times New Roman" w:cs="Times New Roman"/>
          <w:sz w:val="28"/>
          <w:szCs w:val="28"/>
        </w:rPr>
        <w:t>приложить к заявлению электронные документы, заверенные электронной подписью;</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4) </w:t>
      </w:r>
      <w:r w:rsidR="00222C0F" w:rsidRPr="00357B49">
        <w:rPr>
          <w:rFonts w:ascii="Times New Roman" w:hAnsi="Times New Roman" w:cs="Times New Roman"/>
          <w:sz w:val="28"/>
          <w:szCs w:val="28"/>
        </w:rPr>
        <w:t>приложить к заявлению электронные документы, заверенные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5) </w:t>
      </w:r>
      <w:r w:rsidR="00222C0F" w:rsidRPr="00357B49">
        <w:rPr>
          <w:rFonts w:ascii="Times New Roman" w:hAnsi="Times New Roman" w:cs="Times New Roman"/>
          <w:sz w:val="28"/>
          <w:szCs w:val="28"/>
        </w:rPr>
        <w:t>заверить заявление электронной подписью;</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6) </w:t>
      </w:r>
      <w:r w:rsidR="00222C0F" w:rsidRPr="00357B49">
        <w:rPr>
          <w:rFonts w:ascii="Times New Roman" w:hAnsi="Times New Roman" w:cs="Times New Roman"/>
          <w:sz w:val="28"/>
          <w:szCs w:val="28"/>
        </w:rPr>
        <w:t>направить пакет электронных документов в ГАУ "Леноблгосэкспертиза" посредством функционала ЕПГУ ЛО или ПГУ ЛО.</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3.2.6. В результате направления пакета электронных документов посредством ЕПГУ или ПГУ ЛО в соответствии с требованиями </w:t>
      </w:r>
      <w:hyperlink w:anchor="P272" w:history="1">
        <w:r w:rsidRPr="00357B49">
          <w:rPr>
            <w:rFonts w:ascii="Times New Roman" w:hAnsi="Times New Roman" w:cs="Times New Roman"/>
            <w:sz w:val="28"/>
            <w:szCs w:val="28"/>
          </w:rPr>
          <w:t>пункта 3.2.5</w:t>
        </w:r>
      </w:hyperlink>
      <w:r w:rsidRPr="00357B49">
        <w:rPr>
          <w:rFonts w:ascii="Times New Roman" w:hAnsi="Times New Roman" w:cs="Times New Roman"/>
          <w:sz w:val="28"/>
          <w:szCs w:val="28"/>
        </w:rPr>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или ПГУ ЛО.</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3.2.7. В случае если направленные заявление и документы заверены электронной подписью, специалист ГАУ "Леноблгосэкспертиза" выполняет следующие действия:</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1) </w:t>
      </w:r>
      <w:r w:rsidR="00222C0F" w:rsidRPr="00357B49">
        <w:rPr>
          <w:rFonts w:ascii="Times New Roman" w:hAnsi="Times New Roman" w:cs="Times New Roman"/>
          <w:sz w:val="28"/>
          <w:szCs w:val="28"/>
        </w:rPr>
        <w:t>формирует проект решения на основании документов, поступивших посредством ЕПГУ или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2) </w:t>
      </w:r>
      <w:r w:rsidR="00222C0F" w:rsidRPr="00357B49">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 </w:t>
      </w:r>
      <w:r w:rsidR="00222C0F" w:rsidRPr="00357B49">
        <w:rPr>
          <w:rFonts w:ascii="Times New Roman" w:hAnsi="Times New Roman" w:cs="Times New Roman"/>
          <w:sz w:val="28"/>
          <w:szCs w:val="28"/>
        </w:rPr>
        <w:t xml:space="preserve">уведомляет заявителя о принятом решении с помощью указанных в </w:t>
      </w:r>
      <w:r w:rsidR="00222C0F" w:rsidRPr="00357B49">
        <w:rPr>
          <w:rFonts w:ascii="Times New Roman" w:hAnsi="Times New Roman" w:cs="Times New Roman"/>
          <w:sz w:val="28"/>
          <w:szCs w:val="28"/>
        </w:rPr>
        <w:lastRenderedPageBreak/>
        <w:t>заявлении средств связи, после чего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электронной подписью должностного лица, принявшего решение, в Личный кабинет заявителя.</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3.2.8. В случае если направленные заявление и документы не заверены электронной подписью, специалист после рассмотрения документов и принятия решения об отказе в выдаче разрешения на ввод объекта в эксплуатацию заполняет предусмотренные в АИС "Межвед" формы о принятом решении и переводит дело в архив АИС "Межвед".</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3.2.9. </w:t>
      </w:r>
      <w:r w:rsidR="00222C0F" w:rsidRPr="00357B49">
        <w:rPr>
          <w:rFonts w:ascii="Times New Roman" w:hAnsi="Times New Roman" w:cs="Times New Roman"/>
          <w:sz w:val="28"/>
          <w:szCs w:val="28"/>
        </w:rPr>
        <w:t>Специалист ГАУ "Леноблгосэкспертиза" уведомляет заявителя о принятом решении с помощью указанных в заявлении средств связи, после чего направляет документ способом, указанным в заявлении: в письменном виде почтой, либо выдает его при личном обращении заявителя в ГАУ "Леноблгосэкспертиза" или в МФЦ, либо направляет электронный документ, подписанный электронной подписью должностного лица, принявшего решение.</w:t>
      </w:r>
    </w:p>
    <w:p w:rsidR="00222C0F" w:rsidRPr="00357B49" w:rsidRDefault="00222C0F">
      <w:pPr>
        <w:pStyle w:val="ConsPlusNormal"/>
        <w:rPr>
          <w:rFonts w:ascii="Times New Roman" w:hAnsi="Times New Roman" w:cs="Times New Roman"/>
          <w:sz w:val="28"/>
          <w:szCs w:val="28"/>
        </w:rPr>
      </w:pPr>
    </w:p>
    <w:p w:rsidR="00222C0F" w:rsidRPr="00357B49" w:rsidRDefault="00222C0F">
      <w:pPr>
        <w:pStyle w:val="ConsPlusNormal"/>
        <w:ind w:firstLine="540"/>
        <w:jc w:val="both"/>
        <w:outlineLvl w:val="2"/>
        <w:rPr>
          <w:rFonts w:ascii="Times New Roman" w:hAnsi="Times New Roman" w:cs="Times New Roman"/>
          <w:sz w:val="28"/>
          <w:szCs w:val="28"/>
        </w:rPr>
      </w:pPr>
      <w:r w:rsidRPr="00357B49">
        <w:rPr>
          <w:rFonts w:ascii="Times New Roman" w:hAnsi="Times New Roman" w:cs="Times New Roman"/>
          <w:sz w:val="28"/>
          <w:szCs w:val="28"/>
        </w:rPr>
        <w:t>3.3. Особенности выполнения административных процедур в многофункциональном центре</w:t>
      </w:r>
    </w:p>
    <w:p w:rsidR="00222C0F" w:rsidRPr="00357B49" w:rsidRDefault="00222C0F">
      <w:pPr>
        <w:pStyle w:val="ConsPlusNormal"/>
        <w:rPr>
          <w:rFonts w:ascii="Times New Roman" w:hAnsi="Times New Roman" w:cs="Times New Roman"/>
          <w:sz w:val="28"/>
          <w:szCs w:val="28"/>
        </w:rPr>
      </w:pPr>
    </w:p>
    <w:p w:rsidR="00222C0F" w:rsidRPr="00357B49" w:rsidRDefault="00222C0F">
      <w:pPr>
        <w:pStyle w:val="ConsPlusNormal"/>
        <w:ind w:firstLine="540"/>
        <w:jc w:val="both"/>
        <w:rPr>
          <w:rFonts w:ascii="Times New Roman" w:hAnsi="Times New Roman" w:cs="Times New Roman"/>
          <w:sz w:val="28"/>
          <w:szCs w:val="28"/>
        </w:rPr>
      </w:pPr>
      <w:r w:rsidRPr="00357B49">
        <w:rPr>
          <w:rFonts w:ascii="Times New Roman" w:hAnsi="Times New Roman" w:cs="Times New Roman"/>
          <w:sz w:val="28"/>
          <w:szCs w:val="28"/>
        </w:rPr>
        <w:t>3.3.1. В случае подачи документов в ГАУ "Леноблгосэкспертиза"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а) определяет предмет обращения;</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б) удостоверяет личность заявителя или лица, имеющего право представлять интересы заявителя в силу полномочия, основанного на доверенности, указании закона либо акта уполномоченного на то государственного органа или органа местного самоуправления;</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в) проводит проверку правильности заполнения обращения;</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г) проводит проверку </w:t>
      </w:r>
      <w:r w:rsidR="008A5BF4" w:rsidRPr="00357B49">
        <w:rPr>
          <w:rFonts w:ascii="Times New Roman" w:hAnsi="Times New Roman" w:cs="Times New Roman"/>
          <w:sz w:val="28"/>
          <w:szCs w:val="28"/>
        </w:rPr>
        <w:t>укомплектованности</w:t>
      </w:r>
      <w:r w:rsidR="008A5BF4" w:rsidRPr="00357B49" w:rsidDel="008A5BF4">
        <w:rPr>
          <w:rFonts w:ascii="Times New Roman" w:hAnsi="Times New Roman" w:cs="Times New Roman"/>
          <w:sz w:val="28"/>
          <w:szCs w:val="28"/>
        </w:rPr>
        <w:t xml:space="preserve"> </w:t>
      </w:r>
      <w:r w:rsidRPr="00357B49">
        <w:rPr>
          <w:rFonts w:ascii="Times New Roman" w:hAnsi="Times New Roman" w:cs="Times New Roman"/>
          <w:sz w:val="28"/>
          <w:szCs w:val="28"/>
        </w:rPr>
        <w:t>пакета документов;</w:t>
      </w:r>
    </w:p>
    <w:p w:rsidR="008A5BF4" w:rsidRPr="00357B49" w:rsidRDefault="008A5BF4">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е) заверяет электронное дело своей электронной подписью;</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ж) направляет </w:t>
      </w:r>
      <w:r w:rsidR="008A5BF4" w:rsidRPr="00357B49">
        <w:rPr>
          <w:rFonts w:ascii="Times New Roman" w:hAnsi="Times New Roman" w:cs="Times New Roman"/>
          <w:sz w:val="28"/>
          <w:szCs w:val="28"/>
        </w:rPr>
        <w:t xml:space="preserve">копии документов и реестр документов </w:t>
      </w:r>
      <w:r w:rsidRPr="00357B49">
        <w:rPr>
          <w:rFonts w:ascii="Times New Roman" w:hAnsi="Times New Roman" w:cs="Times New Roman"/>
          <w:sz w:val="28"/>
          <w:szCs w:val="28"/>
        </w:rPr>
        <w:t>в ГАУ "Леноблгосэкспертиза" в электронном виде (в составе пакетов электронных дел) посредством ПГУ ЛО или ЕПГУ в день обращения заявителя в МФЦ;</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з) по окончании приема документов выдает заявителю расписку в приеме документов.</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lastRenderedPageBreak/>
        <w:t>3.3.2. При указании заявителем места получения ответа (результата предоставления государственной услуги) посредством МФЦ должностное лицо ГАУ "Леноблгосэкспертиза",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государственной услуги.</w:t>
      </w:r>
    </w:p>
    <w:p w:rsidR="00222C0F" w:rsidRPr="00357B49" w:rsidRDefault="00ED5E10">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3.3.3. </w:t>
      </w:r>
      <w:r w:rsidR="00222C0F" w:rsidRPr="00357B49">
        <w:rPr>
          <w:rFonts w:ascii="Times New Roman" w:hAnsi="Times New Roman" w:cs="Times New Roman"/>
          <w:sz w:val="28"/>
          <w:szCs w:val="28"/>
        </w:rPr>
        <w:t>Специалист МФЦ, ответственный за выдачу полученных из ГАУ "Леноблгосэкспертиза" документов, по результатам рассмотрения направленных заявителем документов, не позднее двух дней с даты их получения из ГАУ "Леноблгосэкспертиза"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22C0F" w:rsidRPr="00357B49" w:rsidRDefault="00222C0F">
      <w:pPr>
        <w:pStyle w:val="ConsPlusNormal"/>
        <w:rPr>
          <w:rFonts w:ascii="Times New Roman" w:hAnsi="Times New Roman" w:cs="Times New Roman"/>
          <w:sz w:val="28"/>
          <w:szCs w:val="28"/>
        </w:rPr>
      </w:pPr>
    </w:p>
    <w:p w:rsidR="00222C0F" w:rsidRPr="00357B49" w:rsidRDefault="00222C0F">
      <w:pPr>
        <w:pStyle w:val="ConsPlusNormal"/>
        <w:jc w:val="center"/>
        <w:outlineLvl w:val="1"/>
        <w:rPr>
          <w:rFonts w:ascii="Times New Roman" w:hAnsi="Times New Roman" w:cs="Times New Roman"/>
          <w:sz w:val="28"/>
          <w:szCs w:val="28"/>
        </w:rPr>
      </w:pPr>
      <w:r w:rsidRPr="00357B49">
        <w:rPr>
          <w:rFonts w:ascii="Times New Roman" w:hAnsi="Times New Roman" w:cs="Times New Roman"/>
          <w:sz w:val="28"/>
          <w:szCs w:val="28"/>
        </w:rPr>
        <w:t>4. Формы контроля за исполнением административного</w:t>
      </w:r>
    </w:p>
    <w:p w:rsidR="00222C0F" w:rsidRPr="00357B49" w:rsidRDefault="00222C0F">
      <w:pPr>
        <w:pStyle w:val="ConsPlusNormal"/>
        <w:jc w:val="center"/>
        <w:rPr>
          <w:rFonts w:ascii="Times New Roman" w:hAnsi="Times New Roman" w:cs="Times New Roman"/>
          <w:sz w:val="28"/>
          <w:szCs w:val="28"/>
        </w:rPr>
      </w:pPr>
      <w:r w:rsidRPr="00357B49">
        <w:rPr>
          <w:rFonts w:ascii="Times New Roman" w:hAnsi="Times New Roman" w:cs="Times New Roman"/>
          <w:sz w:val="28"/>
          <w:szCs w:val="28"/>
        </w:rPr>
        <w:t>регламента</w:t>
      </w:r>
    </w:p>
    <w:p w:rsidR="00222C0F" w:rsidRPr="00357B49" w:rsidRDefault="00222C0F">
      <w:pPr>
        <w:pStyle w:val="ConsPlusNormal"/>
        <w:rPr>
          <w:rFonts w:ascii="Times New Roman" w:hAnsi="Times New Roman" w:cs="Times New Roman"/>
          <w:sz w:val="28"/>
          <w:szCs w:val="28"/>
        </w:rPr>
      </w:pPr>
    </w:p>
    <w:p w:rsidR="00222C0F" w:rsidRPr="00357B49" w:rsidRDefault="00222C0F">
      <w:pPr>
        <w:pStyle w:val="ConsPlusNormal"/>
        <w:ind w:firstLine="540"/>
        <w:jc w:val="both"/>
        <w:rPr>
          <w:rFonts w:ascii="Times New Roman" w:hAnsi="Times New Roman" w:cs="Times New Roman"/>
          <w:sz w:val="28"/>
          <w:szCs w:val="28"/>
        </w:rPr>
      </w:pPr>
      <w:r w:rsidRPr="00357B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Текущий контроль за исполнением административного регламента осуществляется ответственными работниками Комитета и ГАУ "Леноблгосэкспертиза" по каждому действию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иным должностным лицом, уполномоченным распоряжением Комитета или должностным регламентом, руководителем ГАУ "Леноблгосэкспертиза" (в отношении работников ГАУ "Леноблгосэкспертиза") проверок исполнения положений настоящего Административного регламента, иных нормативных правовых актов.</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руководителем МФЦ.</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Плановые проверки проводятся не </w:t>
      </w:r>
      <w:r w:rsidR="003872FE" w:rsidRPr="00357B49">
        <w:rPr>
          <w:rFonts w:ascii="Times New Roman" w:hAnsi="Times New Roman" w:cs="Times New Roman"/>
          <w:sz w:val="28"/>
          <w:szCs w:val="28"/>
        </w:rPr>
        <w:t>реже</w:t>
      </w:r>
      <w:r w:rsidRPr="00357B49">
        <w:rPr>
          <w:rFonts w:ascii="Times New Roman" w:hAnsi="Times New Roman" w:cs="Times New Roman"/>
          <w:sz w:val="28"/>
          <w:szCs w:val="28"/>
        </w:rPr>
        <w:t xml:space="preserve"> одного раза в три года в соответствии с планом проведения проверок, утвержденным председателем Комитета.</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При проверке могут рассматриваться все вопросы, связанные с предоставлением государственной услуги (комплексные проверки), или отдельный </w:t>
      </w:r>
      <w:r w:rsidRPr="00357B49">
        <w:rPr>
          <w:rFonts w:ascii="Times New Roman" w:hAnsi="Times New Roman" w:cs="Times New Roman"/>
          <w:sz w:val="28"/>
          <w:szCs w:val="28"/>
        </w:rPr>
        <w:lastRenderedPageBreak/>
        <w:t>вопрос, связанный с предоставлением государственной услуги (тематические проверки).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Внеплановые проверки проводятся по обращениям физических, юридических лиц,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СЭД не позднее следующего рабочего дня их поступления в Комитет.</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О проведении проверки исполнения настоящего Административного регламента издается распоряжение Комитета.</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По результатам рассмотрения обращений дается письменный ответ.</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Председатель Комитета и руководитель ГАУ "Леноблгосэкспертиза" несут ответственность за обеспечение предоставления государственной услуги.</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Работники Комитета и ГАУ "Леноблгосэкспертиза" при предоставлении государственной услуги несут ответственность:</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за неисполнение или ненадлежащее исполнение административных действий, предусмотренных настоящим Административным регламентом;</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22C0F" w:rsidRPr="00357B49" w:rsidRDefault="00222C0F">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законодательством Российской Федерации.</w:t>
      </w:r>
    </w:p>
    <w:p w:rsidR="00222C0F" w:rsidRPr="00357B49" w:rsidRDefault="00222C0F">
      <w:pPr>
        <w:pStyle w:val="ConsPlusNormal"/>
        <w:rPr>
          <w:rFonts w:ascii="Times New Roman" w:hAnsi="Times New Roman" w:cs="Times New Roman"/>
          <w:sz w:val="28"/>
          <w:szCs w:val="28"/>
        </w:rPr>
      </w:pPr>
    </w:p>
    <w:p w:rsidR="00222C0F" w:rsidRPr="00357B49" w:rsidRDefault="00222C0F">
      <w:pPr>
        <w:pStyle w:val="ConsPlusNormal"/>
        <w:jc w:val="center"/>
        <w:outlineLvl w:val="1"/>
        <w:rPr>
          <w:rFonts w:ascii="Times New Roman" w:hAnsi="Times New Roman" w:cs="Times New Roman"/>
          <w:sz w:val="28"/>
          <w:szCs w:val="28"/>
        </w:rPr>
      </w:pPr>
      <w:r w:rsidRPr="00357B49">
        <w:rPr>
          <w:rFonts w:ascii="Times New Roman" w:hAnsi="Times New Roman" w:cs="Times New Roman"/>
          <w:sz w:val="28"/>
          <w:szCs w:val="28"/>
        </w:rPr>
        <w:lastRenderedPageBreak/>
        <w:t>5. Досудебный (внесудебный) порядок обжалования решений</w:t>
      </w:r>
    </w:p>
    <w:p w:rsidR="00222C0F" w:rsidRPr="00357B49" w:rsidRDefault="00222C0F">
      <w:pPr>
        <w:pStyle w:val="ConsPlusNormal"/>
        <w:jc w:val="center"/>
        <w:rPr>
          <w:rFonts w:ascii="Times New Roman" w:hAnsi="Times New Roman" w:cs="Times New Roman"/>
          <w:sz w:val="28"/>
          <w:szCs w:val="28"/>
        </w:rPr>
      </w:pPr>
      <w:r w:rsidRPr="00357B49">
        <w:rPr>
          <w:rFonts w:ascii="Times New Roman" w:hAnsi="Times New Roman" w:cs="Times New Roman"/>
          <w:sz w:val="28"/>
          <w:szCs w:val="28"/>
        </w:rPr>
        <w:t>и действий (бездействия) органа, предоставляющего</w:t>
      </w:r>
    </w:p>
    <w:p w:rsidR="00222C0F" w:rsidRPr="00357B49" w:rsidRDefault="00222C0F">
      <w:pPr>
        <w:pStyle w:val="ConsPlusNormal"/>
        <w:jc w:val="center"/>
        <w:rPr>
          <w:rFonts w:ascii="Times New Roman" w:hAnsi="Times New Roman" w:cs="Times New Roman"/>
          <w:sz w:val="28"/>
          <w:szCs w:val="28"/>
        </w:rPr>
      </w:pPr>
      <w:r w:rsidRPr="00357B49">
        <w:rPr>
          <w:rFonts w:ascii="Times New Roman" w:hAnsi="Times New Roman" w:cs="Times New Roman"/>
          <w:sz w:val="28"/>
          <w:szCs w:val="28"/>
        </w:rPr>
        <w:t>государственную услугу, а также должностных лиц,</w:t>
      </w:r>
    </w:p>
    <w:p w:rsidR="00222C0F" w:rsidRPr="00357B49" w:rsidRDefault="00222C0F">
      <w:pPr>
        <w:pStyle w:val="ConsPlusNormal"/>
        <w:jc w:val="center"/>
        <w:rPr>
          <w:rFonts w:ascii="Times New Roman" w:hAnsi="Times New Roman" w:cs="Times New Roman"/>
          <w:sz w:val="28"/>
          <w:szCs w:val="28"/>
        </w:rPr>
      </w:pPr>
      <w:r w:rsidRPr="00357B49">
        <w:rPr>
          <w:rFonts w:ascii="Times New Roman" w:hAnsi="Times New Roman" w:cs="Times New Roman"/>
          <w:sz w:val="28"/>
          <w:szCs w:val="28"/>
        </w:rPr>
        <w:t>государственных служащих</w:t>
      </w:r>
    </w:p>
    <w:p w:rsidR="00222C0F" w:rsidRPr="00357B49" w:rsidRDefault="00222C0F">
      <w:pPr>
        <w:pStyle w:val="ConsPlusNormal"/>
        <w:rPr>
          <w:rFonts w:ascii="Times New Roman" w:hAnsi="Times New Roman" w:cs="Times New Roman"/>
          <w:sz w:val="28"/>
          <w:szCs w:val="28"/>
        </w:rPr>
      </w:pP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Комитета, предоставляющего государственную услугу, ГАУ "Леноблгосэкспертиза", МФЦ, участвующих в предоставлении государственной услуги, должностных лиц Комитета, специалистов Комитета, МФЦ, ГАУ "Леноблгосэкспертиза" являются:</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w:t>
      </w:r>
      <w:r w:rsidRPr="00357B49">
        <w:rPr>
          <w:rFonts w:ascii="Times New Roman" w:hAnsi="Times New Roman" w:cs="Times New Roman"/>
          <w:sz w:val="28"/>
          <w:szCs w:val="28"/>
        </w:rPr>
        <w:lastRenderedPageBreak/>
        <w:t>порядке, определенном частью 1.3 статьи 16 Федерального закона от 27.07.2010 № 210-ФЗ;</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7) отказ Комитета, предоставляющего государственную услугу, должностного лица Комитета, специалиста ГАУ "Леноблгосэкспертиза",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5.3. Жалоба подается в письменной форме на бумажном носителе, в электронной форме в Комитет, предоставляющий государственную услугу, ГАУ </w:t>
      </w:r>
      <w:r w:rsidRPr="00357B49">
        <w:rPr>
          <w:rFonts w:ascii="Times New Roman" w:hAnsi="Times New Roman" w:cs="Times New Roman"/>
          <w:sz w:val="28"/>
          <w:szCs w:val="28"/>
        </w:rPr>
        <w:lastRenderedPageBreak/>
        <w:t>«Леноблгосэкспертиза»,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принятые председателем Комитета, подаются заместителю Председателя Правительства Ленинградской области по строительству и(или) Губернатору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Жалоба на решения и действия (бездействие) Комитета, предоставляющего государственную услугу, должностного лица Комитета, председателя Комитета, ГАУ «Леноблгосэкспертиза», руководителя и (или) специалиста ГАУ «Леноблгосэкспертиза»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официального сайта ГАУ «Леноблгосэкспертиза»,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В письменной жалобе в обязательном порядке указываются:</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наименование Комитета, ГАУ "Леноблгосэкспертиза", должностного лица и(или) государственного служащего Комитета, руководителя и(или) специалиста ГАУ "Леноблгосэкспертиза", филиала, отдела, удаленного рабочего места ГБУ ЛО «МФЦ», его руководителя и (или) работника, решения и действия (бездействие) которых обжалуются;</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сведения об обжалуемых решениях и действиях (бездействии) Комитета, ГАУ "Леноблгосэкспертиза", должностного лица и(или) государственного служащего Комитета, руководителя и(или) специалиста ГАУ "Леноблгосэкспертиза", филиала, отдела, удаленного рабочего места ГБУ ЛО «МФЦ», его работника;</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Комитета, ГАУ "Леноблгосэкспертиза", должностного лица и(или) </w:t>
      </w:r>
      <w:r w:rsidRPr="00357B49">
        <w:rPr>
          <w:rFonts w:ascii="Times New Roman" w:hAnsi="Times New Roman" w:cs="Times New Roman"/>
          <w:sz w:val="28"/>
          <w:szCs w:val="28"/>
        </w:rPr>
        <w:lastRenderedPageBreak/>
        <w:t>государственного служащего Комитета, руководителя и (или) специалиста ГАУ «Леноблэкспертиза»,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5.6. Жалоба, поступившая в Комитет, ГАУ "Леноблгосэкспертиза",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Комитета, ГАУ "Леноблгосэкспертиза",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5.7. По результатам рассмотрения жалобы принимается одно из следующих решений:</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2F6CBE" w:rsidRPr="00357B49" w:rsidRDefault="002F6CBE" w:rsidP="00357B49">
      <w:pPr>
        <w:pStyle w:val="ConsPlusNormal"/>
        <w:spacing w:before="240"/>
        <w:ind w:firstLine="540"/>
        <w:jc w:val="both"/>
        <w:rPr>
          <w:rFonts w:ascii="Times New Roman" w:hAnsi="Times New Roman" w:cs="Times New Roman"/>
          <w:sz w:val="28"/>
          <w:szCs w:val="28"/>
        </w:rPr>
      </w:pPr>
      <w:r w:rsidRPr="00357B49">
        <w:rPr>
          <w:rFonts w:ascii="Times New Roman" w:hAnsi="Times New Roman" w:cs="Times New Roman"/>
          <w:sz w:val="28"/>
          <w:szCs w:val="28"/>
        </w:rPr>
        <w:t>2) в удовлетворении жалобы отказывается.</w:t>
      </w:r>
    </w:p>
    <w:p w:rsidR="002F6CBE" w:rsidRPr="00357B49" w:rsidRDefault="00357B49" w:rsidP="00357B49">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002F6CBE" w:rsidRPr="00357B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6CBE" w:rsidRPr="00357B49" w:rsidRDefault="00357B49" w:rsidP="00357B49">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r w:rsidR="002F6CBE" w:rsidRPr="00357B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Комитетом, ГАУ «Леноблгосэкспертиза»,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F6CBE" w:rsidRPr="00357B49" w:rsidRDefault="00357B49" w:rsidP="00357B49">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5.10. </w:t>
      </w:r>
      <w:r w:rsidR="002F6CBE" w:rsidRPr="00357B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6E10" w:rsidRDefault="00357B49" w:rsidP="00357B49">
      <w:pPr>
        <w:pStyle w:val="ConsPlusNormal"/>
        <w:spacing w:before="240"/>
        <w:ind w:firstLine="540"/>
        <w:jc w:val="both"/>
      </w:pPr>
      <w:r>
        <w:rPr>
          <w:rFonts w:ascii="Times New Roman" w:hAnsi="Times New Roman" w:cs="Times New Roman"/>
          <w:sz w:val="28"/>
          <w:szCs w:val="28"/>
        </w:rPr>
        <w:lastRenderedPageBreak/>
        <w:t xml:space="preserve">5.11. </w:t>
      </w:r>
      <w:r w:rsidR="002F6CBE" w:rsidRPr="00357B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r w:rsidR="00C26E10">
        <w:br w:type="page"/>
      </w:r>
    </w:p>
    <w:p w:rsidR="00222C0F" w:rsidRDefault="00222C0F">
      <w:pPr>
        <w:pStyle w:val="ConsPlusNormal"/>
        <w:jc w:val="right"/>
        <w:outlineLvl w:val="1"/>
      </w:pPr>
      <w:r>
        <w:lastRenderedPageBreak/>
        <w:t>Приложение 1</w:t>
      </w:r>
    </w:p>
    <w:p w:rsidR="00222C0F" w:rsidRDefault="00222C0F">
      <w:pPr>
        <w:pStyle w:val="ConsPlusNormal"/>
        <w:jc w:val="right"/>
      </w:pPr>
      <w:r>
        <w:t>к Административному регламенту</w:t>
      </w:r>
    </w:p>
    <w:p w:rsidR="00222C0F" w:rsidRDefault="00222C0F">
      <w:pPr>
        <w:pStyle w:val="ConsPlusNormal"/>
        <w:jc w:val="right"/>
      </w:pPr>
      <w:r>
        <w:t>предоставления комитетом государственного</w:t>
      </w:r>
    </w:p>
    <w:p w:rsidR="00222C0F" w:rsidRDefault="00222C0F">
      <w:pPr>
        <w:pStyle w:val="ConsPlusNormal"/>
        <w:jc w:val="right"/>
      </w:pPr>
      <w:r>
        <w:t>строительного надзора и государственной</w:t>
      </w:r>
    </w:p>
    <w:p w:rsidR="00222C0F" w:rsidRDefault="00222C0F">
      <w:pPr>
        <w:pStyle w:val="ConsPlusNormal"/>
        <w:jc w:val="right"/>
      </w:pPr>
      <w:r>
        <w:t>экспертизы Ленинградской области</w:t>
      </w:r>
    </w:p>
    <w:p w:rsidR="00222C0F" w:rsidRDefault="00222C0F">
      <w:pPr>
        <w:pStyle w:val="ConsPlusNormal"/>
        <w:jc w:val="right"/>
      </w:pPr>
      <w:r>
        <w:t>государственной услуги по выдаче</w:t>
      </w:r>
    </w:p>
    <w:p w:rsidR="00222C0F" w:rsidRDefault="00222C0F">
      <w:pPr>
        <w:pStyle w:val="ConsPlusNormal"/>
        <w:jc w:val="right"/>
      </w:pPr>
      <w:r>
        <w:t>разрешений на ввод объектов</w:t>
      </w:r>
    </w:p>
    <w:p w:rsidR="00222C0F" w:rsidRDefault="00222C0F">
      <w:pPr>
        <w:pStyle w:val="ConsPlusNormal"/>
        <w:jc w:val="right"/>
      </w:pPr>
      <w:r>
        <w:t>в эксплуатацию</w:t>
      </w:r>
    </w:p>
    <w:p w:rsidR="00222C0F" w:rsidRDefault="00222C0F">
      <w:pPr>
        <w:pStyle w:val="ConsPlusNormal"/>
      </w:pPr>
    </w:p>
    <w:p w:rsidR="00222C0F" w:rsidRDefault="00222C0F">
      <w:pPr>
        <w:pStyle w:val="ConsPlusNonformat"/>
        <w:jc w:val="both"/>
      </w:pPr>
      <w:r>
        <w:t xml:space="preserve">                                              Председателю комитета</w:t>
      </w:r>
    </w:p>
    <w:p w:rsidR="00222C0F" w:rsidRDefault="00222C0F">
      <w:pPr>
        <w:pStyle w:val="ConsPlusNonformat"/>
        <w:jc w:val="both"/>
      </w:pPr>
      <w:r>
        <w:t xml:space="preserve">                                         государственного строительного</w:t>
      </w:r>
    </w:p>
    <w:p w:rsidR="00222C0F" w:rsidRDefault="00222C0F">
      <w:pPr>
        <w:pStyle w:val="ConsPlusNonformat"/>
        <w:jc w:val="both"/>
      </w:pPr>
      <w:r>
        <w:t xml:space="preserve">                                        надзора государственной экспертизы</w:t>
      </w:r>
    </w:p>
    <w:p w:rsidR="00222C0F" w:rsidRDefault="00222C0F">
      <w:pPr>
        <w:pStyle w:val="ConsPlusNonformat"/>
        <w:jc w:val="both"/>
      </w:pPr>
      <w:r>
        <w:t xml:space="preserve">                                              Ленинградской области</w:t>
      </w:r>
    </w:p>
    <w:p w:rsidR="00222C0F" w:rsidRDefault="00222C0F">
      <w:pPr>
        <w:pStyle w:val="ConsPlusNonformat"/>
        <w:jc w:val="both"/>
      </w:pPr>
    </w:p>
    <w:p w:rsidR="00222C0F" w:rsidRDefault="00222C0F">
      <w:pPr>
        <w:pStyle w:val="ConsPlusNonformat"/>
        <w:jc w:val="both"/>
      </w:pPr>
      <w:r>
        <w:t xml:space="preserve">                                     ______________________________________</w:t>
      </w:r>
    </w:p>
    <w:p w:rsidR="00222C0F" w:rsidRDefault="00222C0F">
      <w:pPr>
        <w:pStyle w:val="ConsPlusNonformat"/>
        <w:jc w:val="both"/>
      </w:pPr>
      <w:r>
        <w:t xml:space="preserve">                                            (наименование застройщика:</w:t>
      </w:r>
    </w:p>
    <w:p w:rsidR="00222C0F" w:rsidRDefault="00222C0F">
      <w:pPr>
        <w:pStyle w:val="ConsPlusNonformat"/>
        <w:jc w:val="both"/>
      </w:pPr>
      <w:r>
        <w:t xml:space="preserve">                                     ______________________________________</w:t>
      </w:r>
    </w:p>
    <w:p w:rsidR="00222C0F" w:rsidRDefault="00222C0F">
      <w:pPr>
        <w:pStyle w:val="ConsPlusNonformat"/>
        <w:jc w:val="both"/>
      </w:pPr>
      <w:r>
        <w:t xml:space="preserve">                                         полное наименование организации,</w:t>
      </w:r>
    </w:p>
    <w:p w:rsidR="00222C0F" w:rsidRDefault="00222C0F">
      <w:pPr>
        <w:pStyle w:val="ConsPlusNonformat"/>
        <w:jc w:val="both"/>
      </w:pPr>
      <w:r>
        <w:t xml:space="preserve">                                     ______________________________________</w:t>
      </w:r>
    </w:p>
    <w:p w:rsidR="00222C0F" w:rsidRDefault="00222C0F">
      <w:pPr>
        <w:pStyle w:val="ConsPlusNonformat"/>
        <w:jc w:val="both"/>
      </w:pPr>
      <w:r>
        <w:t xml:space="preserve">                                             ИНН - для юридических лиц</w:t>
      </w:r>
    </w:p>
    <w:p w:rsidR="00222C0F" w:rsidRDefault="00222C0F">
      <w:pPr>
        <w:pStyle w:val="ConsPlusNonformat"/>
        <w:jc w:val="both"/>
      </w:pPr>
      <w:r>
        <w:t xml:space="preserve">                                     ______________________________________</w:t>
      </w:r>
    </w:p>
    <w:p w:rsidR="00222C0F" w:rsidRDefault="00222C0F">
      <w:pPr>
        <w:pStyle w:val="ConsPlusNonformat"/>
        <w:jc w:val="both"/>
      </w:pPr>
      <w:r>
        <w:t xml:space="preserve">                                          почтовый индекс, адрес, адрес</w:t>
      </w:r>
    </w:p>
    <w:p w:rsidR="00222C0F" w:rsidRDefault="00222C0F">
      <w:pPr>
        <w:pStyle w:val="ConsPlusNonformat"/>
        <w:jc w:val="both"/>
      </w:pPr>
      <w:r>
        <w:t xml:space="preserve">                                               электронной почты;</w:t>
      </w:r>
    </w:p>
    <w:p w:rsidR="00222C0F" w:rsidRDefault="00222C0F">
      <w:pPr>
        <w:pStyle w:val="ConsPlusNonformat"/>
        <w:jc w:val="both"/>
      </w:pPr>
      <w:r>
        <w:t xml:space="preserve">                                     ______________________________________</w:t>
      </w:r>
    </w:p>
    <w:p w:rsidR="00222C0F" w:rsidRDefault="00222C0F">
      <w:pPr>
        <w:pStyle w:val="ConsPlusNonformat"/>
        <w:jc w:val="both"/>
      </w:pPr>
      <w:r>
        <w:t xml:space="preserve">                                      фамилия, имя, отчество - для граждан,</w:t>
      </w:r>
    </w:p>
    <w:p w:rsidR="00222C0F" w:rsidRDefault="00222C0F">
      <w:pPr>
        <w:pStyle w:val="ConsPlusNonformat"/>
        <w:jc w:val="both"/>
      </w:pPr>
      <w:r>
        <w:t xml:space="preserve">                                     ______________________________________</w:t>
      </w:r>
    </w:p>
    <w:p w:rsidR="00222C0F" w:rsidRDefault="00222C0F">
      <w:pPr>
        <w:pStyle w:val="ConsPlusNonformat"/>
        <w:jc w:val="both"/>
      </w:pPr>
      <w:r>
        <w:t xml:space="preserve">                                          почтовый индекс, адрес, адрес</w:t>
      </w:r>
    </w:p>
    <w:p w:rsidR="00222C0F" w:rsidRDefault="00222C0F">
      <w:pPr>
        <w:pStyle w:val="ConsPlusNonformat"/>
        <w:jc w:val="both"/>
      </w:pPr>
      <w:r>
        <w:t xml:space="preserve">                                                  электронной почты)</w:t>
      </w:r>
    </w:p>
    <w:p w:rsidR="00222C0F" w:rsidRDefault="00222C0F">
      <w:pPr>
        <w:pStyle w:val="ConsPlusNonformat"/>
        <w:jc w:val="both"/>
      </w:pPr>
    </w:p>
    <w:p w:rsidR="00222C0F" w:rsidRDefault="00222C0F">
      <w:pPr>
        <w:pStyle w:val="ConsPlusNonformat"/>
        <w:jc w:val="both"/>
      </w:pPr>
      <w:bookmarkStart w:id="31" w:name="P392"/>
      <w:bookmarkEnd w:id="31"/>
      <w:r>
        <w:t xml:space="preserve">                                 ЗАЯВЛЕНИЕ</w:t>
      </w:r>
    </w:p>
    <w:p w:rsidR="00222C0F" w:rsidRDefault="00222C0F">
      <w:pPr>
        <w:pStyle w:val="ConsPlusNonformat"/>
        <w:jc w:val="both"/>
      </w:pPr>
      <w:r>
        <w:t xml:space="preserve">            о выдаче разрешения на ввод объекта в эксплуатацию</w:t>
      </w:r>
    </w:p>
    <w:p w:rsidR="00222C0F" w:rsidRDefault="00222C0F">
      <w:pPr>
        <w:pStyle w:val="ConsPlusNonformat"/>
        <w:jc w:val="both"/>
      </w:pPr>
    </w:p>
    <w:p w:rsidR="00222C0F" w:rsidRDefault="00222C0F">
      <w:pPr>
        <w:pStyle w:val="ConsPlusNonformat"/>
        <w:jc w:val="both"/>
      </w:pPr>
      <w:r>
        <w:t xml:space="preserve">    Прошу   выдать   разрешение   на   ввод  в  эксплуатацию  построенного/</w:t>
      </w:r>
    </w:p>
    <w:p w:rsidR="00222C0F" w:rsidRDefault="00222C0F">
      <w:pPr>
        <w:pStyle w:val="ConsPlusNonformat"/>
        <w:jc w:val="both"/>
      </w:pPr>
      <w:r>
        <w:t>реконструированного     объекта     капитального    строительства/линейного</w:t>
      </w:r>
    </w:p>
    <w:p w:rsidR="00222C0F" w:rsidRDefault="00222C0F">
      <w:pPr>
        <w:pStyle w:val="ConsPlusNonformat"/>
        <w:jc w:val="both"/>
      </w:pPr>
      <w:r>
        <w:t>объекта/объекта  капитального  строительства,  входящего в состав линейного</w:t>
      </w:r>
    </w:p>
    <w:p w:rsidR="00222C0F" w:rsidRDefault="00222C0F">
      <w:pPr>
        <w:pStyle w:val="ConsPlusNonformat"/>
        <w:jc w:val="both"/>
      </w:pPr>
      <w:r>
        <w:t>объекта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(наименование объекта (этапа) строительства, реконструкции в</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соответствии с утвержденной проектной документацией, кадастровый номер</w:t>
      </w:r>
    </w:p>
    <w:p w:rsidR="00222C0F" w:rsidRDefault="00222C0F">
      <w:pPr>
        <w:pStyle w:val="ConsPlusNonformat"/>
        <w:jc w:val="both"/>
      </w:pPr>
      <w:r>
        <w:t xml:space="preserve">                       реконструированного объекта)</w:t>
      </w:r>
    </w:p>
    <w:p w:rsidR="00222C0F" w:rsidRDefault="00222C0F">
      <w:pPr>
        <w:pStyle w:val="ConsPlusNonformat"/>
        <w:jc w:val="both"/>
      </w:pPr>
    </w:p>
    <w:p w:rsidR="00222C0F" w:rsidRDefault="00222C0F">
      <w:pPr>
        <w:pStyle w:val="ConsPlusNonformat"/>
        <w:jc w:val="both"/>
      </w:pPr>
      <w:r>
        <w:t>Адрес (местоположение) объекта ____________________________________________</w:t>
      </w:r>
    </w:p>
    <w:p w:rsidR="00222C0F" w:rsidRDefault="00222C0F">
      <w:pPr>
        <w:pStyle w:val="ConsPlusNonformat"/>
        <w:jc w:val="both"/>
      </w:pPr>
      <w:r>
        <w:t xml:space="preserve">                      (место нахождения объекта капитального строительства)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p>
    <w:p w:rsidR="00222C0F" w:rsidRDefault="00222C0F">
      <w:pPr>
        <w:pStyle w:val="ConsPlusNonformat"/>
        <w:jc w:val="both"/>
      </w:pPr>
      <w:r>
        <w:t>Кадастровый(ые) номер(а) земельного(ых) участка(ов)</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(указывается кадастровый номер земельного участка (земельных участков),</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на котором (которых) расположено</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здание, сооружение)</w:t>
      </w:r>
    </w:p>
    <w:p w:rsidR="00222C0F" w:rsidRDefault="00222C0F">
      <w:pPr>
        <w:pStyle w:val="ConsPlusNonformat"/>
        <w:jc w:val="both"/>
      </w:pPr>
    </w:p>
    <w:p w:rsidR="00222C0F" w:rsidRDefault="00222C0F">
      <w:pPr>
        <w:pStyle w:val="ConsPlusNonformat"/>
        <w:jc w:val="both"/>
      </w:pPr>
      <w:r>
        <w:t>II. Сведения об объекте капитального строительства</w:t>
      </w:r>
    </w:p>
    <w:p w:rsidR="00222C0F" w:rsidRDefault="00222C0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04"/>
        <w:gridCol w:w="1304"/>
        <w:gridCol w:w="1417"/>
      </w:tblGrid>
      <w:tr w:rsidR="00222C0F">
        <w:tc>
          <w:tcPr>
            <w:tcW w:w="5046" w:type="dxa"/>
          </w:tcPr>
          <w:p w:rsidR="00222C0F" w:rsidRDefault="00222C0F">
            <w:pPr>
              <w:pStyle w:val="ConsPlusNormal"/>
              <w:jc w:val="center"/>
            </w:pPr>
            <w:r>
              <w:t>Наименование показателя</w:t>
            </w:r>
          </w:p>
        </w:tc>
        <w:tc>
          <w:tcPr>
            <w:tcW w:w="1304" w:type="dxa"/>
          </w:tcPr>
          <w:p w:rsidR="00222C0F" w:rsidRDefault="00222C0F">
            <w:pPr>
              <w:pStyle w:val="ConsPlusNormal"/>
              <w:jc w:val="center"/>
            </w:pPr>
            <w:r>
              <w:t>Единица измерения</w:t>
            </w:r>
          </w:p>
        </w:tc>
        <w:tc>
          <w:tcPr>
            <w:tcW w:w="1304" w:type="dxa"/>
          </w:tcPr>
          <w:p w:rsidR="00222C0F" w:rsidRDefault="00222C0F">
            <w:pPr>
              <w:pStyle w:val="ConsPlusNormal"/>
              <w:jc w:val="center"/>
            </w:pPr>
            <w:r>
              <w:t>По проекту</w:t>
            </w:r>
          </w:p>
        </w:tc>
        <w:tc>
          <w:tcPr>
            <w:tcW w:w="1417" w:type="dxa"/>
          </w:tcPr>
          <w:p w:rsidR="00222C0F" w:rsidRDefault="00222C0F">
            <w:pPr>
              <w:pStyle w:val="ConsPlusNormal"/>
              <w:jc w:val="center"/>
            </w:pPr>
            <w:r>
              <w:t>Фактически</w:t>
            </w:r>
          </w:p>
        </w:tc>
      </w:tr>
      <w:tr w:rsidR="00222C0F">
        <w:tc>
          <w:tcPr>
            <w:tcW w:w="9071" w:type="dxa"/>
            <w:gridSpan w:val="4"/>
          </w:tcPr>
          <w:p w:rsidR="00222C0F" w:rsidRDefault="00222C0F">
            <w:pPr>
              <w:pStyle w:val="ConsPlusNormal"/>
              <w:ind w:left="283"/>
              <w:jc w:val="both"/>
            </w:pPr>
            <w:r>
              <w:lastRenderedPageBreak/>
              <w:t>1. Общие показатели вводимого в эксплуатацию объекта</w:t>
            </w:r>
          </w:p>
        </w:tc>
      </w:tr>
      <w:tr w:rsidR="00222C0F">
        <w:tc>
          <w:tcPr>
            <w:tcW w:w="5046" w:type="dxa"/>
          </w:tcPr>
          <w:p w:rsidR="00222C0F" w:rsidRDefault="00222C0F">
            <w:pPr>
              <w:pStyle w:val="ConsPlusNormal"/>
              <w:jc w:val="both"/>
            </w:pPr>
            <w:r>
              <w:t>Строительный объем - всего</w:t>
            </w:r>
          </w:p>
        </w:tc>
        <w:tc>
          <w:tcPr>
            <w:tcW w:w="1304" w:type="dxa"/>
          </w:tcPr>
          <w:p w:rsidR="00222C0F" w:rsidRDefault="00222C0F">
            <w:pPr>
              <w:pStyle w:val="ConsPlusNormal"/>
              <w:jc w:val="center"/>
            </w:pPr>
            <w:r>
              <w:t>куб.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в том числе надземной части</w:t>
            </w:r>
          </w:p>
        </w:tc>
        <w:tc>
          <w:tcPr>
            <w:tcW w:w="1304" w:type="dxa"/>
          </w:tcPr>
          <w:p w:rsidR="00222C0F" w:rsidRDefault="00222C0F">
            <w:pPr>
              <w:pStyle w:val="ConsPlusNormal"/>
              <w:jc w:val="center"/>
            </w:pPr>
            <w:r>
              <w:t>куб.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Общая площадь</w:t>
            </w:r>
          </w:p>
        </w:tc>
        <w:tc>
          <w:tcPr>
            <w:tcW w:w="1304" w:type="dxa"/>
          </w:tcPr>
          <w:p w:rsidR="00222C0F" w:rsidRDefault="00222C0F">
            <w:pPr>
              <w:pStyle w:val="ConsPlusNormal"/>
              <w:jc w:val="center"/>
            </w:pPr>
            <w:r>
              <w:t>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Площадь нежилых помещений</w:t>
            </w:r>
          </w:p>
        </w:tc>
        <w:tc>
          <w:tcPr>
            <w:tcW w:w="1304" w:type="dxa"/>
          </w:tcPr>
          <w:p w:rsidR="00222C0F" w:rsidRDefault="00222C0F">
            <w:pPr>
              <w:pStyle w:val="ConsPlusNormal"/>
              <w:jc w:val="center"/>
            </w:pPr>
            <w:r>
              <w:t>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Площадь встроенно-пристроенных помещений</w:t>
            </w:r>
          </w:p>
        </w:tc>
        <w:tc>
          <w:tcPr>
            <w:tcW w:w="1304" w:type="dxa"/>
          </w:tcPr>
          <w:p w:rsidR="00222C0F" w:rsidRDefault="00222C0F">
            <w:pPr>
              <w:pStyle w:val="ConsPlusNormal"/>
              <w:jc w:val="center"/>
            </w:pPr>
            <w:r>
              <w:t>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Количество зданий, сооружений</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9071" w:type="dxa"/>
            <w:gridSpan w:val="4"/>
          </w:tcPr>
          <w:p w:rsidR="00222C0F" w:rsidRDefault="00222C0F">
            <w:pPr>
              <w:pStyle w:val="ConsPlusNormal"/>
              <w:ind w:left="283"/>
              <w:jc w:val="both"/>
            </w:pPr>
            <w:r>
              <w:t>2. Объекты непроизводственного назначения</w:t>
            </w:r>
          </w:p>
        </w:tc>
      </w:tr>
      <w:tr w:rsidR="00222C0F">
        <w:tc>
          <w:tcPr>
            <w:tcW w:w="9071" w:type="dxa"/>
            <w:gridSpan w:val="4"/>
          </w:tcPr>
          <w:p w:rsidR="00222C0F" w:rsidRDefault="00222C0F">
            <w:pPr>
              <w:pStyle w:val="ConsPlusNormal"/>
              <w:jc w:val="both"/>
            </w:pPr>
            <w:r>
              <w:t>2.1. Нежилые объекты (объекты здравоохранения, образования, культуры, отдыха, спорта и т.д.)</w:t>
            </w:r>
          </w:p>
        </w:tc>
      </w:tr>
      <w:tr w:rsidR="00222C0F">
        <w:tc>
          <w:tcPr>
            <w:tcW w:w="5046" w:type="dxa"/>
          </w:tcPr>
          <w:p w:rsidR="00222C0F" w:rsidRDefault="00222C0F">
            <w:pPr>
              <w:pStyle w:val="ConsPlusNormal"/>
              <w:jc w:val="both"/>
            </w:pPr>
            <w:r>
              <w:t>Количество мест</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Количество помещений</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Вместимость</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Количество этажей</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в том числе подземных</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Сети и системы инженерно-технического обеспечения</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Лифты</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Эскалаторы</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Инвалидные подъемники</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Инвалидные подъемники</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фундаментов</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стен</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перекрытий</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кровли</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Иные показатели</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9071" w:type="dxa"/>
            <w:gridSpan w:val="4"/>
          </w:tcPr>
          <w:p w:rsidR="00222C0F" w:rsidRDefault="00222C0F">
            <w:pPr>
              <w:pStyle w:val="ConsPlusNormal"/>
              <w:jc w:val="both"/>
            </w:pPr>
            <w:r>
              <w:t>2.2. Объекты жилищного фонда</w:t>
            </w:r>
          </w:p>
        </w:tc>
      </w:tr>
      <w:tr w:rsidR="00222C0F">
        <w:tc>
          <w:tcPr>
            <w:tcW w:w="5046" w:type="dxa"/>
          </w:tcPr>
          <w:p w:rsidR="00222C0F" w:rsidRDefault="00222C0F">
            <w:pPr>
              <w:pStyle w:val="ConsPlusNormal"/>
              <w:jc w:val="both"/>
            </w:pPr>
            <w:r>
              <w:t>Общая площадь жилых помещений (за исключением балконов, лоджий, веранд и террас)</w:t>
            </w:r>
          </w:p>
        </w:tc>
        <w:tc>
          <w:tcPr>
            <w:tcW w:w="1304" w:type="dxa"/>
          </w:tcPr>
          <w:p w:rsidR="00222C0F" w:rsidRDefault="00222C0F">
            <w:pPr>
              <w:pStyle w:val="ConsPlusNormal"/>
              <w:jc w:val="center"/>
            </w:pPr>
            <w:r>
              <w:t>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 xml:space="preserve">Общая площадь нежилых помещений, в том числе площадь общего имущества в </w:t>
            </w:r>
            <w:r>
              <w:lastRenderedPageBreak/>
              <w:t>многоквартирном доме</w:t>
            </w:r>
          </w:p>
        </w:tc>
        <w:tc>
          <w:tcPr>
            <w:tcW w:w="1304" w:type="dxa"/>
          </w:tcPr>
          <w:p w:rsidR="00222C0F" w:rsidRDefault="00222C0F">
            <w:pPr>
              <w:pStyle w:val="ConsPlusNormal"/>
              <w:jc w:val="center"/>
            </w:pPr>
            <w:r>
              <w:lastRenderedPageBreak/>
              <w:t>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Количество этажей</w:t>
            </w:r>
          </w:p>
        </w:tc>
        <w:tc>
          <w:tcPr>
            <w:tcW w:w="1304" w:type="dxa"/>
            <w:vMerge w:val="restart"/>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в том числе подземных</w:t>
            </w:r>
          </w:p>
        </w:tc>
        <w:tc>
          <w:tcPr>
            <w:tcW w:w="1304" w:type="dxa"/>
            <w:vMerge/>
          </w:tcPr>
          <w:p w:rsidR="00222C0F" w:rsidRDefault="00222C0F"/>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Количество секций</w:t>
            </w:r>
          </w:p>
        </w:tc>
        <w:tc>
          <w:tcPr>
            <w:tcW w:w="1304" w:type="dxa"/>
          </w:tcPr>
          <w:p w:rsidR="00222C0F" w:rsidRDefault="00222C0F">
            <w:pPr>
              <w:pStyle w:val="ConsPlusNormal"/>
              <w:jc w:val="center"/>
            </w:pPr>
            <w:r>
              <w:t>секций</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Количество квартир/общая площадь, всего в том числе:</w:t>
            </w:r>
          </w:p>
        </w:tc>
        <w:tc>
          <w:tcPr>
            <w:tcW w:w="1304" w:type="dxa"/>
          </w:tcPr>
          <w:p w:rsidR="00222C0F" w:rsidRDefault="00222C0F">
            <w:pPr>
              <w:pStyle w:val="ConsPlusNormal"/>
              <w:jc w:val="center"/>
            </w:pPr>
            <w:r>
              <w:t>шт./кв.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1-комнатные</w:t>
            </w:r>
          </w:p>
        </w:tc>
        <w:tc>
          <w:tcPr>
            <w:tcW w:w="1304" w:type="dxa"/>
          </w:tcPr>
          <w:p w:rsidR="00222C0F" w:rsidRDefault="00222C0F">
            <w:pPr>
              <w:pStyle w:val="ConsPlusNormal"/>
              <w:jc w:val="center"/>
            </w:pPr>
            <w:r>
              <w:t>шт./кв.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2-комнатные</w:t>
            </w:r>
          </w:p>
        </w:tc>
        <w:tc>
          <w:tcPr>
            <w:tcW w:w="1304" w:type="dxa"/>
          </w:tcPr>
          <w:p w:rsidR="00222C0F" w:rsidRDefault="00222C0F">
            <w:pPr>
              <w:pStyle w:val="ConsPlusNormal"/>
              <w:jc w:val="center"/>
            </w:pPr>
            <w:r>
              <w:t>шт./кв.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3-комнатные</w:t>
            </w:r>
          </w:p>
        </w:tc>
        <w:tc>
          <w:tcPr>
            <w:tcW w:w="1304" w:type="dxa"/>
          </w:tcPr>
          <w:p w:rsidR="00222C0F" w:rsidRDefault="00222C0F">
            <w:pPr>
              <w:pStyle w:val="ConsPlusNormal"/>
              <w:jc w:val="center"/>
            </w:pPr>
            <w:r>
              <w:t>шт./кв.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4-комнатные</w:t>
            </w:r>
          </w:p>
        </w:tc>
        <w:tc>
          <w:tcPr>
            <w:tcW w:w="1304" w:type="dxa"/>
          </w:tcPr>
          <w:p w:rsidR="00222C0F" w:rsidRDefault="00222C0F">
            <w:pPr>
              <w:pStyle w:val="ConsPlusNormal"/>
              <w:jc w:val="center"/>
            </w:pPr>
            <w:r>
              <w:t>шт./кв.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более чем 4-комнатные</w:t>
            </w:r>
          </w:p>
        </w:tc>
        <w:tc>
          <w:tcPr>
            <w:tcW w:w="1304" w:type="dxa"/>
          </w:tcPr>
          <w:p w:rsidR="00222C0F" w:rsidRDefault="00222C0F">
            <w:pPr>
              <w:pStyle w:val="ConsPlusNormal"/>
              <w:jc w:val="center"/>
            </w:pPr>
            <w:r>
              <w:t>шт./кв.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Общая площадь жилых помещений (с учетом балконов, лоджий, веранд и террас)</w:t>
            </w:r>
          </w:p>
        </w:tc>
        <w:tc>
          <w:tcPr>
            <w:tcW w:w="1304" w:type="dxa"/>
          </w:tcPr>
          <w:p w:rsidR="00222C0F" w:rsidRDefault="00222C0F">
            <w:pPr>
              <w:pStyle w:val="ConsPlusNormal"/>
              <w:jc w:val="center"/>
            </w:pPr>
            <w:r>
              <w:t>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Сети и системы инженерно-технического обеспечения</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Лифты</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Эскалаторы</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Инвалидные подъемники</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фундаментов</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стен</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перекрытий</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кровли</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Иные показатели</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9071" w:type="dxa"/>
            <w:gridSpan w:val="4"/>
          </w:tcPr>
          <w:p w:rsidR="00222C0F" w:rsidRDefault="00222C0F">
            <w:pPr>
              <w:pStyle w:val="ConsPlusNormal"/>
              <w:ind w:left="283"/>
              <w:jc w:val="both"/>
            </w:pPr>
            <w:r>
              <w:t>3. Объекты производственного назначения</w:t>
            </w:r>
          </w:p>
        </w:tc>
      </w:tr>
      <w:tr w:rsidR="00222C0F">
        <w:tc>
          <w:tcPr>
            <w:tcW w:w="9071" w:type="dxa"/>
            <w:gridSpan w:val="4"/>
          </w:tcPr>
          <w:p w:rsidR="00222C0F" w:rsidRDefault="00222C0F">
            <w:pPr>
              <w:pStyle w:val="ConsPlusNormal"/>
              <w:ind w:left="283"/>
              <w:jc w:val="both"/>
            </w:pPr>
            <w:r>
              <w:t>Наименование объекта капитального строительства в соответствии с проектной документацией:</w:t>
            </w:r>
          </w:p>
        </w:tc>
      </w:tr>
      <w:tr w:rsidR="00222C0F">
        <w:tc>
          <w:tcPr>
            <w:tcW w:w="5046" w:type="dxa"/>
          </w:tcPr>
          <w:p w:rsidR="00222C0F" w:rsidRDefault="00222C0F">
            <w:pPr>
              <w:pStyle w:val="ConsPlusNormal"/>
              <w:jc w:val="both"/>
            </w:pPr>
            <w:r>
              <w:t>Тип объекта</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Мощность</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Производительность</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Сети и системы инженерно-технического обеспечения</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Лифты</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lastRenderedPageBreak/>
              <w:t>Эскалаторы</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Инвалидные подъемники</w:t>
            </w:r>
          </w:p>
        </w:tc>
        <w:tc>
          <w:tcPr>
            <w:tcW w:w="1304" w:type="dxa"/>
          </w:tcPr>
          <w:p w:rsidR="00222C0F" w:rsidRDefault="00222C0F">
            <w:pPr>
              <w:pStyle w:val="ConsPlusNormal"/>
              <w:jc w:val="center"/>
            </w:pPr>
            <w:r>
              <w:t>шт.</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фундаментов</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стен</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перекрытий</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кровли</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Иные показатели</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9071" w:type="dxa"/>
            <w:gridSpan w:val="4"/>
          </w:tcPr>
          <w:p w:rsidR="00222C0F" w:rsidRDefault="00222C0F">
            <w:pPr>
              <w:pStyle w:val="ConsPlusNormal"/>
              <w:ind w:left="283"/>
              <w:jc w:val="both"/>
            </w:pPr>
            <w:r>
              <w:t>4. Линейные объекты</w:t>
            </w:r>
          </w:p>
        </w:tc>
      </w:tr>
      <w:tr w:rsidR="00222C0F">
        <w:tc>
          <w:tcPr>
            <w:tcW w:w="5046" w:type="dxa"/>
          </w:tcPr>
          <w:p w:rsidR="00222C0F" w:rsidRDefault="00222C0F">
            <w:pPr>
              <w:pStyle w:val="ConsPlusNormal"/>
              <w:jc w:val="both"/>
            </w:pPr>
            <w:r>
              <w:t>Категория (класс)</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Протяженность</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Мощность (пропускная способность, грузооборот, интенсивность движения)</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Диаметры и количество трубопроводов, характеристики материалов труб</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Тип (КЛ, ВЛ, КВЛ), уровень напряжения линий электропередачи</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Перечень конструктивных элементов, оказывающих влияние на безопасность</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Иные показатели</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9071" w:type="dxa"/>
            <w:gridSpan w:val="4"/>
          </w:tcPr>
          <w:p w:rsidR="00222C0F" w:rsidRDefault="00222C0F">
            <w:pPr>
              <w:pStyle w:val="ConsPlusNormal"/>
              <w:ind w:left="283"/>
              <w:jc w:val="both"/>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222C0F">
        <w:tc>
          <w:tcPr>
            <w:tcW w:w="5046" w:type="dxa"/>
          </w:tcPr>
          <w:p w:rsidR="00222C0F" w:rsidRDefault="00222C0F">
            <w:pPr>
              <w:pStyle w:val="ConsPlusNormal"/>
              <w:jc w:val="both"/>
            </w:pPr>
            <w:r>
              <w:t>Класс энергоэффективности здания</w:t>
            </w:r>
          </w:p>
        </w:tc>
        <w:tc>
          <w:tcPr>
            <w:tcW w:w="1304" w:type="dxa"/>
          </w:tcPr>
          <w:p w:rsidR="00222C0F" w:rsidRDefault="00222C0F">
            <w:pPr>
              <w:pStyle w:val="ConsPlusNormal"/>
              <w:jc w:val="center"/>
            </w:pPr>
            <w:r>
              <w:t>кВт.ч/кв. м</w:t>
            </w: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Удельный расход тепловой энергии на 1 кв. м площади</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Материалы утепления наружных ограждающих конструкций</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r w:rsidR="00222C0F">
        <w:tc>
          <w:tcPr>
            <w:tcW w:w="5046" w:type="dxa"/>
          </w:tcPr>
          <w:p w:rsidR="00222C0F" w:rsidRDefault="00222C0F">
            <w:pPr>
              <w:pStyle w:val="ConsPlusNormal"/>
              <w:jc w:val="both"/>
            </w:pPr>
            <w:r>
              <w:t>Заполнение световых проемов</w:t>
            </w:r>
          </w:p>
        </w:tc>
        <w:tc>
          <w:tcPr>
            <w:tcW w:w="1304" w:type="dxa"/>
          </w:tcPr>
          <w:p w:rsidR="00222C0F" w:rsidRDefault="00222C0F">
            <w:pPr>
              <w:pStyle w:val="ConsPlusNormal"/>
            </w:pPr>
          </w:p>
        </w:tc>
        <w:tc>
          <w:tcPr>
            <w:tcW w:w="1304" w:type="dxa"/>
          </w:tcPr>
          <w:p w:rsidR="00222C0F" w:rsidRDefault="00222C0F">
            <w:pPr>
              <w:pStyle w:val="ConsPlusNormal"/>
            </w:pPr>
          </w:p>
        </w:tc>
        <w:tc>
          <w:tcPr>
            <w:tcW w:w="1417" w:type="dxa"/>
          </w:tcPr>
          <w:p w:rsidR="00222C0F" w:rsidRDefault="00222C0F">
            <w:pPr>
              <w:pStyle w:val="ConsPlusNormal"/>
            </w:pPr>
          </w:p>
        </w:tc>
      </w:tr>
    </w:tbl>
    <w:p w:rsidR="00222C0F" w:rsidRDefault="00222C0F">
      <w:pPr>
        <w:pStyle w:val="ConsPlusNormal"/>
      </w:pPr>
    </w:p>
    <w:p w:rsidR="00222C0F" w:rsidRDefault="00222C0F">
      <w:pPr>
        <w:pStyle w:val="ConsPlusNonformat"/>
        <w:jc w:val="both"/>
      </w:pPr>
      <w:r>
        <w:t xml:space="preserve">К настоящему заявлению прилагаются документы согласно </w:t>
      </w:r>
      <w:hyperlink w:anchor="P731" w:history="1">
        <w:r>
          <w:rPr>
            <w:color w:val="0000FF"/>
          </w:rPr>
          <w:t>описи</w:t>
        </w:r>
      </w:hyperlink>
      <w:r>
        <w:t xml:space="preserve"> (приложение).</w:t>
      </w:r>
    </w:p>
    <w:p w:rsidR="00222C0F" w:rsidRDefault="00222C0F">
      <w:pPr>
        <w:pStyle w:val="ConsPlusNonformat"/>
        <w:jc w:val="both"/>
      </w:pPr>
    </w:p>
    <w:p w:rsidR="00222C0F" w:rsidRDefault="00222C0F">
      <w:pPr>
        <w:pStyle w:val="ConsPlusNonformat"/>
        <w:jc w:val="both"/>
      </w:pPr>
      <w:r>
        <w:t xml:space="preserve">    Интересы  застройщика в комитете государственного строительного надзора</w:t>
      </w:r>
    </w:p>
    <w:p w:rsidR="00222C0F" w:rsidRDefault="00222C0F">
      <w:pPr>
        <w:pStyle w:val="ConsPlusNonformat"/>
        <w:jc w:val="both"/>
      </w:pPr>
      <w:r>
        <w:t>и государственной экспертизы Ленинградской области уполномочен представлять</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(Фамилия, имя, отчество представителя)</w:t>
      </w:r>
    </w:p>
    <w:p w:rsidR="00222C0F" w:rsidRDefault="00222C0F">
      <w:pPr>
        <w:pStyle w:val="ConsPlusNonformat"/>
        <w:jc w:val="both"/>
      </w:pPr>
      <w:r>
        <w:t>по доверенности ________________________, контактный телефон ______________</w:t>
      </w:r>
    </w:p>
    <w:p w:rsidR="00222C0F" w:rsidRDefault="00222C0F">
      <w:pPr>
        <w:pStyle w:val="ConsPlusNonformat"/>
        <w:jc w:val="both"/>
      </w:pPr>
      <w:r>
        <w:t xml:space="preserve">                (реквизиты доверенности)</w:t>
      </w:r>
    </w:p>
    <w:p w:rsidR="00222C0F" w:rsidRDefault="00222C0F">
      <w:pPr>
        <w:pStyle w:val="ConsPlusNonformat"/>
        <w:jc w:val="both"/>
      </w:pPr>
    </w:p>
    <w:p w:rsidR="00222C0F" w:rsidRDefault="00222C0F">
      <w:pPr>
        <w:pStyle w:val="ConsPlusNonformat"/>
        <w:jc w:val="both"/>
      </w:pPr>
      <w:r>
        <w:t>Результат рассмотрения заявления прошу:</w:t>
      </w:r>
    </w:p>
    <w:p w:rsidR="00222C0F" w:rsidRDefault="00222C0F">
      <w:pPr>
        <w:pStyle w:val="ConsPlusNonformat"/>
        <w:jc w:val="both"/>
      </w:pPr>
      <w:r>
        <w:t>┌───┐</w:t>
      </w:r>
    </w:p>
    <w:p w:rsidR="00222C0F" w:rsidRDefault="00222C0F">
      <w:pPr>
        <w:pStyle w:val="ConsPlusNonformat"/>
        <w:jc w:val="both"/>
      </w:pPr>
      <w:r>
        <w:t>│   │ выдать на руки в ГАУ "Леноблгосэкспертиза"</w:t>
      </w:r>
    </w:p>
    <w:p w:rsidR="00222C0F" w:rsidRDefault="00222C0F">
      <w:pPr>
        <w:pStyle w:val="ConsPlusNonformat"/>
        <w:jc w:val="both"/>
      </w:pPr>
      <w:r>
        <w:lastRenderedPageBreak/>
        <w:t>├───┤</w:t>
      </w:r>
    </w:p>
    <w:p w:rsidR="00222C0F" w:rsidRDefault="00222C0F">
      <w:pPr>
        <w:pStyle w:val="ConsPlusNonformat"/>
        <w:jc w:val="both"/>
      </w:pPr>
      <w:r>
        <w:t>│   │ выдать на руки в МФЦ</w:t>
      </w:r>
    </w:p>
    <w:p w:rsidR="00222C0F" w:rsidRDefault="00222C0F">
      <w:pPr>
        <w:pStyle w:val="ConsPlusNonformat"/>
        <w:jc w:val="both"/>
      </w:pPr>
      <w:r>
        <w:t>├───┤</w:t>
      </w:r>
    </w:p>
    <w:p w:rsidR="00222C0F" w:rsidRDefault="00222C0F">
      <w:pPr>
        <w:pStyle w:val="ConsPlusNonformat"/>
        <w:jc w:val="both"/>
      </w:pPr>
      <w:r>
        <w:t>│   │ направить в электронной  форме  в  личный  кабинет  на портале</w:t>
      </w:r>
    </w:p>
    <w:p w:rsidR="00222C0F" w:rsidRDefault="00222C0F">
      <w:pPr>
        <w:pStyle w:val="ConsPlusNonformat"/>
        <w:jc w:val="both"/>
      </w:pPr>
      <w:r>
        <w:t>│   │ государственных услуг Ленинградской области</w:t>
      </w:r>
    </w:p>
    <w:p w:rsidR="00222C0F" w:rsidRDefault="00222C0F">
      <w:pPr>
        <w:pStyle w:val="ConsPlusNonformat"/>
        <w:jc w:val="both"/>
      </w:pPr>
      <w:r>
        <w:t>└───┘</w:t>
      </w:r>
    </w:p>
    <w:p w:rsidR="00222C0F" w:rsidRDefault="00222C0F">
      <w:pPr>
        <w:pStyle w:val="ConsPlusNonformat"/>
        <w:jc w:val="both"/>
      </w:pPr>
    </w:p>
    <w:p w:rsidR="00FE3BA7" w:rsidRDefault="00FE3BA7">
      <w:pPr>
        <w:pStyle w:val="ConsPlusNonformat"/>
        <w:jc w:val="both"/>
      </w:pPr>
    </w:p>
    <w:p w:rsidR="00FE3BA7" w:rsidRDefault="00FE3BA7" w:rsidP="00573599">
      <w:pPr>
        <w:pStyle w:val="ConsPlusNonformat"/>
        <w:ind w:firstLine="708"/>
        <w:jc w:val="both"/>
      </w:pPr>
      <w: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FE3BA7" w:rsidRDefault="00FE3BA7" w:rsidP="00573599">
      <w:pPr>
        <w:pStyle w:val="ConsPlusNonformat"/>
        <w:ind w:firstLine="708"/>
        <w:jc w:val="both"/>
      </w:pPr>
      <w:r>
        <w:t>Мне известно,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N 152-ФЗ "О персональных данных".</w:t>
      </w:r>
    </w:p>
    <w:p w:rsidR="00FE3BA7" w:rsidRDefault="00FE3BA7">
      <w:pPr>
        <w:pStyle w:val="ConsPlusNonformat"/>
        <w:jc w:val="both"/>
      </w:pPr>
    </w:p>
    <w:p w:rsidR="00FE3BA7" w:rsidRDefault="00FE3BA7">
      <w:pPr>
        <w:pStyle w:val="ConsPlusNonformat"/>
        <w:jc w:val="both"/>
      </w:pPr>
    </w:p>
    <w:p w:rsidR="00FE3BA7" w:rsidRDefault="00FE3BA7">
      <w:pPr>
        <w:pStyle w:val="ConsPlusNonformat"/>
        <w:jc w:val="both"/>
      </w:pPr>
    </w:p>
    <w:p w:rsidR="00222C0F" w:rsidRDefault="00222C0F">
      <w:pPr>
        <w:pStyle w:val="ConsPlusNonformat"/>
        <w:jc w:val="both"/>
      </w:pPr>
      <w:r>
        <w:t>_______________________________________  _________  _______________________</w:t>
      </w:r>
    </w:p>
    <w:p w:rsidR="00222C0F" w:rsidRDefault="00222C0F">
      <w:pPr>
        <w:pStyle w:val="ConsPlusNonformat"/>
        <w:jc w:val="both"/>
      </w:pPr>
      <w:r>
        <w:t xml:space="preserve">      (должность для застройщика,        (подпись)          (Ф.И.О.)</w:t>
      </w:r>
    </w:p>
    <w:p w:rsidR="00222C0F" w:rsidRDefault="00222C0F">
      <w:pPr>
        <w:pStyle w:val="ConsPlusNonformat"/>
        <w:jc w:val="both"/>
      </w:pPr>
      <w:r>
        <w:t xml:space="preserve">    являющегося юридическим лицом)</w:t>
      </w:r>
    </w:p>
    <w:p w:rsidR="00222C0F" w:rsidRDefault="00222C0F">
      <w:pPr>
        <w:pStyle w:val="ConsPlusNonformat"/>
        <w:jc w:val="both"/>
      </w:pPr>
    </w:p>
    <w:p w:rsidR="00222C0F" w:rsidRDefault="00222C0F">
      <w:pPr>
        <w:pStyle w:val="ConsPlusNonformat"/>
        <w:jc w:val="both"/>
      </w:pPr>
      <w:r>
        <w:t xml:space="preserve">М.П. </w:t>
      </w:r>
      <w:hyperlink w:anchor="P720" w:history="1">
        <w:r>
          <w:rPr>
            <w:color w:val="0000FF"/>
          </w:rPr>
          <w:t>&lt;*&gt;</w:t>
        </w:r>
      </w:hyperlink>
    </w:p>
    <w:p w:rsidR="00222C0F" w:rsidRDefault="00222C0F">
      <w:pPr>
        <w:pStyle w:val="ConsPlusNormal"/>
      </w:pPr>
    </w:p>
    <w:p w:rsidR="00222C0F" w:rsidRDefault="00222C0F">
      <w:pPr>
        <w:pStyle w:val="ConsPlusNormal"/>
        <w:ind w:firstLine="540"/>
        <w:jc w:val="both"/>
      </w:pPr>
      <w:r>
        <w:t>--------------------------------</w:t>
      </w:r>
    </w:p>
    <w:p w:rsidR="00222C0F" w:rsidRDefault="00222C0F">
      <w:pPr>
        <w:pStyle w:val="ConsPlusNormal"/>
        <w:spacing w:before="240"/>
        <w:ind w:firstLine="540"/>
        <w:jc w:val="both"/>
      </w:pPr>
      <w:bookmarkStart w:id="32" w:name="P720"/>
      <w:bookmarkEnd w:id="32"/>
      <w:r>
        <w:t>&lt;*&gt; Печать проставляется в случае, если законодательством Российской Федерации установлено наличие печати у организации.</w:t>
      </w:r>
    </w:p>
    <w:p w:rsidR="00222C0F" w:rsidRDefault="00222C0F">
      <w:pPr>
        <w:pStyle w:val="ConsPlusNormal"/>
      </w:pPr>
    </w:p>
    <w:p w:rsidR="00222C0F" w:rsidRDefault="00222C0F">
      <w:pPr>
        <w:pStyle w:val="ConsPlusNormal"/>
      </w:pPr>
    </w:p>
    <w:p w:rsidR="00222C0F" w:rsidRDefault="00222C0F">
      <w:pPr>
        <w:pStyle w:val="ConsPlusNormal"/>
      </w:pPr>
    </w:p>
    <w:p w:rsidR="00222C0F" w:rsidRDefault="00222C0F">
      <w:pPr>
        <w:pStyle w:val="ConsPlusNormal"/>
      </w:pPr>
    </w:p>
    <w:p w:rsidR="00222C0F" w:rsidRDefault="00222C0F">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FE3BA7" w:rsidRDefault="00FE3BA7">
      <w:pPr>
        <w:pStyle w:val="ConsPlusNormal"/>
      </w:pPr>
    </w:p>
    <w:p w:rsidR="00222C0F" w:rsidRDefault="00222C0F">
      <w:pPr>
        <w:pStyle w:val="ConsPlusNormal"/>
        <w:jc w:val="right"/>
        <w:outlineLvl w:val="2"/>
      </w:pPr>
      <w:r>
        <w:lastRenderedPageBreak/>
        <w:t>Приложение</w:t>
      </w:r>
    </w:p>
    <w:p w:rsidR="00222C0F" w:rsidRDefault="00222C0F">
      <w:pPr>
        <w:pStyle w:val="ConsPlusNormal"/>
        <w:jc w:val="right"/>
      </w:pPr>
      <w:r>
        <w:t>к заявлению о выдаче разрешения</w:t>
      </w:r>
    </w:p>
    <w:p w:rsidR="00222C0F" w:rsidRDefault="00222C0F">
      <w:pPr>
        <w:pStyle w:val="ConsPlusNormal"/>
        <w:jc w:val="right"/>
      </w:pPr>
      <w:r>
        <w:t>на ввод объекта в эксплуатацию</w:t>
      </w:r>
    </w:p>
    <w:p w:rsidR="00222C0F" w:rsidRDefault="00222C0F">
      <w:pPr>
        <w:pStyle w:val="ConsPlusNormal"/>
        <w:jc w:val="right"/>
      </w:pPr>
      <w:r>
        <w:t>"____" ________ 20___ года</w:t>
      </w:r>
    </w:p>
    <w:p w:rsidR="00222C0F" w:rsidRDefault="00222C0F">
      <w:pPr>
        <w:pStyle w:val="ConsPlusNormal"/>
      </w:pPr>
    </w:p>
    <w:p w:rsidR="00222C0F" w:rsidRDefault="00222C0F">
      <w:pPr>
        <w:pStyle w:val="ConsPlusNormal"/>
        <w:jc w:val="center"/>
      </w:pPr>
      <w:bookmarkStart w:id="33" w:name="P731"/>
      <w:bookmarkEnd w:id="33"/>
      <w:r>
        <w:t>ОПИСЬ</w:t>
      </w:r>
    </w:p>
    <w:p w:rsidR="00222C0F" w:rsidRDefault="00222C0F">
      <w:pPr>
        <w:pStyle w:val="ConsPlusNormal"/>
        <w:jc w:val="center"/>
      </w:pPr>
      <w:r>
        <w:t>документов, представляемых заявителем в комитет</w:t>
      </w:r>
    </w:p>
    <w:p w:rsidR="00222C0F" w:rsidRDefault="00222C0F">
      <w:pPr>
        <w:pStyle w:val="ConsPlusNormal"/>
        <w:jc w:val="center"/>
      </w:pPr>
      <w:r>
        <w:t>государственного строительного надзора и государственной</w:t>
      </w:r>
    </w:p>
    <w:p w:rsidR="00222C0F" w:rsidRDefault="00222C0F">
      <w:pPr>
        <w:pStyle w:val="ConsPlusNormal"/>
        <w:jc w:val="center"/>
      </w:pPr>
      <w:r>
        <w:t>экспертизы Ленинградской области для получения разрешения</w:t>
      </w:r>
    </w:p>
    <w:p w:rsidR="00222C0F" w:rsidRDefault="00222C0F">
      <w:pPr>
        <w:pStyle w:val="ConsPlusNormal"/>
        <w:jc w:val="center"/>
      </w:pPr>
      <w:r>
        <w:t>на ввод объекта в эксплуатацию</w:t>
      </w:r>
    </w:p>
    <w:p w:rsidR="00222C0F" w:rsidRDefault="00222C0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6300"/>
        <w:gridCol w:w="2154"/>
      </w:tblGrid>
      <w:tr w:rsidR="00222C0F">
        <w:tc>
          <w:tcPr>
            <w:tcW w:w="615" w:type="dxa"/>
          </w:tcPr>
          <w:p w:rsidR="00222C0F" w:rsidRDefault="00222C0F">
            <w:pPr>
              <w:pStyle w:val="ConsPlusNormal"/>
              <w:jc w:val="center"/>
            </w:pPr>
            <w:r>
              <w:t>N</w:t>
            </w:r>
          </w:p>
        </w:tc>
        <w:tc>
          <w:tcPr>
            <w:tcW w:w="6300" w:type="dxa"/>
          </w:tcPr>
          <w:p w:rsidR="00222C0F" w:rsidRDefault="00222C0F">
            <w:pPr>
              <w:pStyle w:val="ConsPlusNormal"/>
              <w:jc w:val="center"/>
            </w:pPr>
            <w:r>
              <w:t>Наименование документов</w:t>
            </w:r>
          </w:p>
        </w:tc>
        <w:tc>
          <w:tcPr>
            <w:tcW w:w="2154" w:type="dxa"/>
          </w:tcPr>
          <w:p w:rsidR="00222C0F" w:rsidRDefault="00222C0F">
            <w:pPr>
              <w:pStyle w:val="ConsPlusNormal"/>
              <w:jc w:val="center"/>
            </w:pPr>
            <w:r>
              <w:t>Наименование файлов, их формат, количество и объем</w:t>
            </w:r>
          </w:p>
        </w:tc>
      </w:tr>
      <w:tr w:rsidR="00222C0F">
        <w:tc>
          <w:tcPr>
            <w:tcW w:w="615" w:type="dxa"/>
          </w:tcPr>
          <w:p w:rsidR="00222C0F" w:rsidRDefault="00222C0F">
            <w:pPr>
              <w:pStyle w:val="ConsPlusNormal"/>
              <w:jc w:val="center"/>
            </w:pPr>
            <w:r>
              <w:t>1</w:t>
            </w:r>
          </w:p>
        </w:tc>
        <w:tc>
          <w:tcPr>
            <w:tcW w:w="6300" w:type="dxa"/>
          </w:tcPr>
          <w:p w:rsidR="00222C0F" w:rsidRDefault="00222C0F">
            <w:pPr>
              <w:pStyle w:val="ConsPlusNormal"/>
              <w:jc w:val="both"/>
            </w:pPr>
            <w:r>
              <w:t>Правоустанавливающие документы на земельный участок</w:t>
            </w:r>
            <w:r w:rsidR="005A2A26">
              <w:t>, в том числе соглашение об установлении сервитута, решение об установлении публичного сервитута</w:t>
            </w:r>
            <w:r>
              <w:t xml:space="preserve"> (вид документа, дата, номер, срок действия) </w:t>
            </w:r>
            <w:hyperlink w:anchor="P799" w:history="1">
              <w:r w:rsidRPr="00357B49">
                <w:t>&lt;*&gt;</w:t>
              </w:r>
            </w:hyperlink>
          </w:p>
        </w:tc>
        <w:tc>
          <w:tcPr>
            <w:tcW w:w="2154" w:type="dxa"/>
          </w:tcPr>
          <w:p w:rsidR="00222C0F" w:rsidRDefault="00222C0F">
            <w:pPr>
              <w:pStyle w:val="ConsPlusNormal"/>
            </w:pPr>
          </w:p>
        </w:tc>
      </w:tr>
      <w:tr w:rsidR="00222C0F">
        <w:tc>
          <w:tcPr>
            <w:tcW w:w="615" w:type="dxa"/>
          </w:tcPr>
          <w:p w:rsidR="00222C0F" w:rsidRDefault="00222C0F">
            <w:pPr>
              <w:pStyle w:val="ConsPlusNormal"/>
              <w:jc w:val="center"/>
            </w:pPr>
            <w:bookmarkStart w:id="34" w:name="_GoBack"/>
            <w:bookmarkEnd w:id="34"/>
            <w:r>
              <w:t>2</w:t>
            </w:r>
          </w:p>
        </w:tc>
        <w:tc>
          <w:tcPr>
            <w:tcW w:w="6300" w:type="dxa"/>
          </w:tcPr>
          <w:p w:rsidR="00222C0F" w:rsidRDefault="00222C0F">
            <w:pPr>
              <w:pStyle w:val="ConsPlusNormal"/>
              <w:jc w:val="both"/>
            </w:pPr>
            <w:r>
              <w:t>Градостроительный план земельного участка</w:t>
            </w:r>
            <w:r w:rsidR="005A2A26">
              <w:t>, представленный для получения разрешения на строительство</w:t>
            </w:r>
            <w:r>
              <w:t xml:space="preserve">, проект планировки территории, проект межевания территории </w:t>
            </w:r>
            <w:hyperlink w:anchor="P799" w:history="1">
              <w:r w:rsidRPr="00357B49">
                <w:t>&lt;*&gt;</w:t>
              </w:r>
            </w:hyperlink>
            <w:r>
              <w:t xml:space="preserve"> (ненужное зачеркнуть)</w:t>
            </w:r>
          </w:p>
        </w:tc>
        <w:tc>
          <w:tcPr>
            <w:tcW w:w="2154" w:type="dxa"/>
          </w:tcPr>
          <w:p w:rsidR="00222C0F" w:rsidRDefault="00222C0F">
            <w:pPr>
              <w:pStyle w:val="ConsPlusNormal"/>
            </w:pPr>
          </w:p>
        </w:tc>
      </w:tr>
      <w:tr w:rsidR="00222C0F">
        <w:tc>
          <w:tcPr>
            <w:tcW w:w="615" w:type="dxa"/>
          </w:tcPr>
          <w:p w:rsidR="00222C0F" w:rsidRDefault="00222C0F">
            <w:pPr>
              <w:pStyle w:val="ConsPlusNormal"/>
              <w:jc w:val="center"/>
            </w:pPr>
            <w:r>
              <w:t>3</w:t>
            </w:r>
          </w:p>
        </w:tc>
        <w:tc>
          <w:tcPr>
            <w:tcW w:w="6300" w:type="dxa"/>
          </w:tcPr>
          <w:p w:rsidR="00222C0F" w:rsidRDefault="00222C0F">
            <w:pPr>
              <w:pStyle w:val="ConsPlusNormal"/>
              <w:jc w:val="both"/>
            </w:pPr>
            <w:r>
              <w:t xml:space="preserve">Разрешение на строительство </w:t>
            </w:r>
            <w:hyperlink w:anchor="P799" w:history="1">
              <w:r w:rsidRPr="00357B49">
                <w:t>&lt;*&gt;</w:t>
              </w:r>
            </w:hyperlink>
          </w:p>
        </w:tc>
        <w:tc>
          <w:tcPr>
            <w:tcW w:w="2154" w:type="dxa"/>
          </w:tcPr>
          <w:p w:rsidR="00222C0F" w:rsidRDefault="00222C0F">
            <w:pPr>
              <w:pStyle w:val="ConsPlusNormal"/>
            </w:pPr>
          </w:p>
        </w:tc>
      </w:tr>
      <w:tr w:rsidR="00222C0F">
        <w:tc>
          <w:tcPr>
            <w:tcW w:w="615" w:type="dxa"/>
          </w:tcPr>
          <w:p w:rsidR="00222C0F" w:rsidRDefault="00222C0F">
            <w:pPr>
              <w:pStyle w:val="ConsPlusNormal"/>
              <w:jc w:val="center"/>
            </w:pPr>
            <w:r>
              <w:t>4</w:t>
            </w:r>
          </w:p>
        </w:tc>
        <w:tc>
          <w:tcPr>
            <w:tcW w:w="6300" w:type="dxa"/>
          </w:tcPr>
          <w:p w:rsidR="00222C0F" w:rsidRDefault="00222C0F">
            <w:pPr>
              <w:pStyle w:val="ConsPlusNormal"/>
              <w:jc w:val="both"/>
            </w:pPr>
            <w:r>
              <w:t xml:space="preserve">Акт приемки объекта капитального строительства </w:t>
            </w:r>
            <w:r w:rsidR="005A2A26">
              <w:t>(в случае осуществления строительства, реконструкции на основании договора строительного подряда)</w:t>
            </w:r>
            <w:r w:rsidR="00357B49">
              <w:t xml:space="preserve"> </w:t>
            </w:r>
            <w:hyperlink w:anchor="P799" w:history="1">
              <w:r w:rsidRPr="00357B49">
                <w:t>&lt;*&gt;</w:t>
              </w:r>
            </w:hyperlink>
          </w:p>
        </w:tc>
        <w:tc>
          <w:tcPr>
            <w:tcW w:w="2154" w:type="dxa"/>
          </w:tcPr>
          <w:p w:rsidR="00222C0F" w:rsidRDefault="00222C0F">
            <w:pPr>
              <w:pStyle w:val="ConsPlusNormal"/>
            </w:pPr>
          </w:p>
        </w:tc>
      </w:tr>
      <w:tr w:rsidR="00222C0F">
        <w:tc>
          <w:tcPr>
            <w:tcW w:w="615" w:type="dxa"/>
          </w:tcPr>
          <w:p w:rsidR="00222C0F" w:rsidRDefault="00573599">
            <w:pPr>
              <w:pStyle w:val="ConsPlusNormal"/>
              <w:jc w:val="center"/>
            </w:pPr>
            <w:r>
              <w:t>5</w:t>
            </w:r>
          </w:p>
        </w:tc>
        <w:tc>
          <w:tcPr>
            <w:tcW w:w="6300" w:type="dxa"/>
          </w:tcPr>
          <w:p w:rsidR="00222C0F" w:rsidRDefault="005A2A26">
            <w:pPr>
              <w:pStyle w:val="ConsPlusNormal"/>
              <w:jc w:val="both"/>
            </w:pPr>
            <w:r>
              <w:t>Акт</w:t>
            </w:r>
            <w:r w:rsidR="00222C0F">
              <w:t xml:space="preserve">, подтверждающий соответствие параметров </w:t>
            </w:r>
            <w:r>
              <w:t xml:space="preserve">построенного, реконструированного </w:t>
            </w:r>
            <w:r w:rsidR="00222C0F">
              <w:t>объекта капитального строительства проектной документации</w:t>
            </w:r>
            <w: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154" w:type="dxa"/>
          </w:tcPr>
          <w:p w:rsidR="00222C0F" w:rsidRDefault="00222C0F">
            <w:pPr>
              <w:pStyle w:val="ConsPlusNormal"/>
            </w:pPr>
          </w:p>
        </w:tc>
      </w:tr>
      <w:tr w:rsidR="00222C0F">
        <w:tc>
          <w:tcPr>
            <w:tcW w:w="615" w:type="dxa"/>
          </w:tcPr>
          <w:p w:rsidR="00222C0F" w:rsidRDefault="00573599">
            <w:pPr>
              <w:pStyle w:val="ConsPlusNormal"/>
              <w:jc w:val="center"/>
            </w:pPr>
            <w:r>
              <w:t>6</w:t>
            </w:r>
          </w:p>
        </w:tc>
        <w:tc>
          <w:tcPr>
            <w:tcW w:w="6300" w:type="dxa"/>
          </w:tcPr>
          <w:p w:rsidR="00222C0F" w:rsidRDefault="00222C0F">
            <w:pPr>
              <w:pStyle w:val="ConsPlusNormal"/>
              <w:jc w:val="both"/>
            </w:pPr>
            <w:r>
              <w:t xml:space="preserve">Документы, подтверждающие соответствие объекта капитального строительства техническим условиям </w:t>
            </w:r>
            <w:r w:rsidR="00E14CB8">
              <w:t>(при их наличии)</w:t>
            </w:r>
            <w:r w:rsidR="00357B49">
              <w:t xml:space="preserve"> </w:t>
            </w:r>
            <w:hyperlink w:anchor="P799" w:history="1">
              <w:r w:rsidRPr="00357B49">
                <w:t>&lt;*&gt;</w:t>
              </w:r>
            </w:hyperlink>
          </w:p>
        </w:tc>
        <w:tc>
          <w:tcPr>
            <w:tcW w:w="2154" w:type="dxa"/>
          </w:tcPr>
          <w:p w:rsidR="00222C0F" w:rsidRDefault="00222C0F">
            <w:pPr>
              <w:pStyle w:val="ConsPlusNormal"/>
            </w:pPr>
          </w:p>
        </w:tc>
      </w:tr>
      <w:tr w:rsidR="00222C0F">
        <w:tc>
          <w:tcPr>
            <w:tcW w:w="615" w:type="dxa"/>
          </w:tcPr>
          <w:p w:rsidR="00222C0F" w:rsidRDefault="00573599">
            <w:pPr>
              <w:pStyle w:val="ConsPlusNormal"/>
              <w:jc w:val="center"/>
            </w:pPr>
            <w:r>
              <w:t>7</w:t>
            </w:r>
          </w:p>
        </w:tc>
        <w:tc>
          <w:tcPr>
            <w:tcW w:w="6300" w:type="dxa"/>
          </w:tcPr>
          <w:p w:rsidR="00222C0F" w:rsidRDefault="00222C0F">
            <w:pPr>
              <w:pStyle w:val="ConsPlusNormal"/>
              <w:jc w:val="both"/>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005A2A26">
              <w:t xml:space="preserve"> (за исключением строительства, реконструкции линейного объекта)</w:t>
            </w:r>
          </w:p>
        </w:tc>
        <w:tc>
          <w:tcPr>
            <w:tcW w:w="2154" w:type="dxa"/>
          </w:tcPr>
          <w:p w:rsidR="00222C0F" w:rsidRDefault="00222C0F">
            <w:pPr>
              <w:pStyle w:val="ConsPlusNormal"/>
            </w:pPr>
          </w:p>
        </w:tc>
      </w:tr>
      <w:tr w:rsidR="00222C0F">
        <w:tc>
          <w:tcPr>
            <w:tcW w:w="615" w:type="dxa"/>
          </w:tcPr>
          <w:p w:rsidR="00222C0F" w:rsidRDefault="00573599">
            <w:pPr>
              <w:pStyle w:val="ConsPlusNormal"/>
              <w:jc w:val="center"/>
            </w:pPr>
            <w:r>
              <w:t>8</w:t>
            </w:r>
          </w:p>
        </w:tc>
        <w:tc>
          <w:tcPr>
            <w:tcW w:w="6300" w:type="dxa"/>
          </w:tcPr>
          <w:p w:rsidR="00222C0F" w:rsidRDefault="00222C0F">
            <w:pPr>
              <w:pStyle w:val="ConsPlusNormal"/>
              <w:jc w:val="both"/>
            </w:pPr>
            <w:r>
              <w:t xml:space="preserve">Заключение органа государственного строительного надзора </w:t>
            </w:r>
            <w:r w:rsidR="008635D5">
              <w:t xml:space="preserve">(в случае, если предусмотрено осуществление государственного строительного надзора в соответствии с </w:t>
            </w:r>
            <w:r w:rsidR="008635D5">
              <w:lastRenderedPageBreak/>
              <w:t xml:space="preserve">частью 1статьи 54 Градостроительного кодекса Российской Федерации) </w:t>
            </w:r>
            <w:r>
              <w:t xml:space="preserve">о соответствии </w:t>
            </w:r>
            <w:r w:rsidR="005A2A26">
              <w:t xml:space="preserve">построенного, реконструированного </w:t>
            </w:r>
            <w:r>
              <w:t xml:space="preserve">объекта капитального строительства требованиям </w:t>
            </w:r>
            <w:r w:rsidR="005A2A26">
              <w:t xml:space="preserve">проектной документации, в том числе </w:t>
            </w:r>
            <w:r w:rsidR="005A2A26" w:rsidRPr="005A2A26">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5A2A26" w:rsidRPr="005A2A26" w:rsidDel="005A2A26">
              <w:t xml:space="preserve"> </w:t>
            </w:r>
            <w:hyperlink w:anchor="P799" w:history="1">
              <w:r w:rsidRPr="00357B49">
                <w:t>&lt;*&gt;</w:t>
              </w:r>
            </w:hyperlink>
          </w:p>
        </w:tc>
        <w:tc>
          <w:tcPr>
            <w:tcW w:w="2154" w:type="dxa"/>
          </w:tcPr>
          <w:p w:rsidR="00222C0F" w:rsidRDefault="00222C0F">
            <w:pPr>
              <w:pStyle w:val="ConsPlusNormal"/>
            </w:pPr>
          </w:p>
        </w:tc>
      </w:tr>
      <w:tr w:rsidR="00495F28">
        <w:tc>
          <w:tcPr>
            <w:tcW w:w="615" w:type="dxa"/>
          </w:tcPr>
          <w:p w:rsidR="00495F28" w:rsidRDefault="00495F28" w:rsidP="00495F28">
            <w:pPr>
              <w:pStyle w:val="ConsPlusNormal"/>
              <w:jc w:val="center"/>
            </w:pPr>
            <w:r>
              <w:t>9</w:t>
            </w:r>
          </w:p>
        </w:tc>
        <w:tc>
          <w:tcPr>
            <w:tcW w:w="6300" w:type="dxa"/>
          </w:tcPr>
          <w:p w:rsidR="00495F28" w:rsidRDefault="00495F28" w:rsidP="00495F28">
            <w:pPr>
              <w:pStyle w:val="ConsPlusNormal"/>
              <w:jc w:val="both"/>
            </w:pPr>
            <w: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w:t>
            </w:r>
            <w:hyperlink w:anchor="P799" w:history="1">
              <w:r w:rsidRPr="00357B49">
                <w:t>&lt;*&gt;</w:t>
              </w:r>
            </w:hyperlink>
          </w:p>
        </w:tc>
        <w:tc>
          <w:tcPr>
            <w:tcW w:w="2154" w:type="dxa"/>
          </w:tcPr>
          <w:p w:rsidR="00495F28" w:rsidRDefault="00495F28" w:rsidP="00495F28">
            <w:pPr>
              <w:pStyle w:val="ConsPlusNormal"/>
            </w:pPr>
          </w:p>
        </w:tc>
      </w:tr>
      <w:tr w:rsidR="00495F28">
        <w:tc>
          <w:tcPr>
            <w:tcW w:w="615" w:type="dxa"/>
          </w:tcPr>
          <w:p w:rsidR="00495F28" w:rsidRDefault="00495F28" w:rsidP="00495F28">
            <w:pPr>
              <w:pStyle w:val="ConsPlusNormal"/>
              <w:jc w:val="center"/>
            </w:pPr>
            <w:r>
              <w:t>10</w:t>
            </w:r>
          </w:p>
        </w:tc>
        <w:tc>
          <w:tcPr>
            <w:tcW w:w="6300" w:type="dxa"/>
          </w:tcPr>
          <w:p w:rsidR="00495F28" w:rsidRDefault="00495F28" w:rsidP="00495F28">
            <w:pPr>
              <w:pStyle w:val="ConsPlusNormal"/>
              <w:jc w:val="both"/>
            </w:pPr>
            <w:r>
              <w:t>Технический план объекта капитального строительства</w:t>
            </w:r>
          </w:p>
        </w:tc>
        <w:tc>
          <w:tcPr>
            <w:tcW w:w="2154" w:type="dxa"/>
          </w:tcPr>
          <w:p w:rsidR="00495F28" w:rsidRDefault="00495F28" w:rsidP="00495F28">
            <w:pPr>
              <w:pStyle w:val="ConsPlusNormal"/>
            </w:pPr>
          </w:p>
        </w:tc>
      </w:tr>
      <w:tr w:rsidR="00495F28">
        <w:tc>
          <w:tcPr>
            <w:tcW w:w="615" w:type="dxa"/>
          </w:tcPr>
          <w:p w:rsidR="00495F28" w:rsidRDefault="00495F28" w:rsidP="00495F28">
            <w:pPr>
              <w:pStyle w:val="ConsPlusNormal"/>
              <w:jc w:val="center"/>
            </w:pPr>
            <w:r>
              <w:t>11</w:t>
            </w:r>
          </w:p>
        </w:tc>
        <w:tc>
          <w:tcPr>
            <w:tcW w:w="6300" w:type="dxa"/>
          </w:tcPr>
          <w:p w:rsidR="00495F28" w:rsidRDefault="00495F28" w:rsidP="00495F28">
            <w:pPr>
              <w:pStyle w:val="ConsPlusNormal"/>
              <w:jc w:val="both"/>
            </w:pPr>
            <w:r>
              <w:t xml:space="preserve">Иные документы </w:t>
            </w:r>
            <w:hyperlink w:anchor="P799" w:history="1">
              <w:r w:rsidRPr="00357B49">
                <w:t>&lt;*&gt;</w:t>
              </w:r>
            </w:hyperlink>
            <w:r>
              <w:t xml:space="preserve"> (в случаях, установленных Правительством Российской Федерации)</w:t>
            </w:r>
          </w:p>
        </w:tc>
        <w:tc>
          <w:tcPr>
            <w:tcW w:w="2154" w:type="dxa"/>
          </w:tcPr>
          <w:p w:rsidR="00495F28" w:rsidRDefault="00495F28" w:rsidP="00495F28">
            <w:pPr>
              <w:pStyle w:val="ConsPlusNormal"/>
            </w:pPr>
          </w:p>
        </w:tc>
      </w:tr>
    </w:tbl>
    <w:p w:rsidR="00222C0F" w:rsidRDefault="00222C0F">
      <w:pPr>
        <w:pStyle w:val="ConsPlusNormal"/>
      </w:pPr>
    </w:p>
    <w:p w:rsidR="00222C0F" w:rsidRDefault="00222C0F">
      <w:pPr>
        <w:pStyle w:val="ConsPlusNormal"/>
        <w:ind w:firstLine="540"/>
        <w:jc w:val="both"/>
      </w:pPr>
      <w:r>
        <w:t>--------------------------------</w:t>
      </w:r>
    </w:p>
    <w:p w:rsidR="00222C0F" w:rsidRPr="00573599" w:rsidRDefault="00222C0F">
      <w:pPr>
        <w:pStyle w:val="ConsPlusNormal"/>
        <w:spacing w:before="240"/>
        <w:ind w:firstLine="540"/>
        <w:jc w:val="both"/>
        <w:rPr>
          <w:sz w:val="20"/>
        </w:rPr>
      </w:pPr>
      <w:bookmarkStart w:id="35" w:name="P799"/>
      <w:bookmarkEnd w:id="35"/>
      <w:r w:rsidRPr="00573599">
        <w:rPr>
          <w:sz w:val="20"/>
        </w:rPr>
        <w:t>&lt;*&gt; Заполняется в случае, если указанные документы представляются застройщиком вместе с заявлением.</w:t>
      </w:r>
    </w:p>
    <w:p w:rsidR="00222C0F" w:rsidRDefault="00222C0F">
      <w:pPr>
        <w:pStyle w:val="ConsPlusNormal"/>
      </w:pPr>
    </w:p>
    <w:p w:rsidR="00573599" w:rsidRDefault="0057359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340"/>
        <w:gridCol w:w="1361"/>
        <w:gridCol w:w="340"/>
        <w:gridCol w:w="2381"/>
      </w:tblGrid>
      <w:tr w:rsidR="00222C0F">
        <w:tc>
          <w:tcPr>
            <w:tcW w:w="4649" w:type="dxa"/>
            <w:tcBorders>
              <w:top w:val="nil"/>
              <w:left w:val="nil"/>
              <w:bottom w:val="single" w:sz="4" w:space="0" w:color="auto"/>
              <w:right w:val="nil"/>
            </w:tcBorders>
            <w:vAlign w:val="bottom"/>
          </w:tcPr>
          <w:p w:rsidR="00222C0F" w:rsidRDefault="00222C0F">
            <w:pPr>
              <w:pStyle w:val="ConsPlusNormal"/>
            </w:pPr>
          </w:p>
        </w:tc>
        <w:tc>
          <w:tcPr>
            <w:tcW w:w="340" w:type="dxa"/>
            <w:tcBorders>
              <w:top w:val="nil"/>
              <w:left w:val="nil"/>
              <w:bottom w:val="nil"/>
              <w:right w:val="nil"/>
            </w:tcBorders>
            <w:vAlign w:val="bottom"/>
          </w:tcPr>
          <w:p w:rsidR="00222C0F" w:rsidRDefault="00222C0F">
            <w:pPr>
              <w:pStyle w:val="ConsPlusNormal"/>
            </w:pPr>
          </w:p>
        </w:tc>
        <w:tc>
          <w:tcPr>
            <w:tcW w:w="1361" w:type="dxa"/>
            <w:tcBorders>
              <w:top w:val="nil"/>
              <w:left w:val="nil"/>
              <w:bottom w:val="single" w:sz="4" w:space="0" w:color="auto"/>
              <w:right w:val="nil"/>
            </w:tcBorders>
            <w:vAlign w:val="bottom"/>
          </w:tcPr>
          <w:p w:rsidR="00222C0F" w:rsidRDefault="00222C0F">
            <w:pPr>
              <w:pStyle w:val="ConsPlusNormal"/>
            </w:pPr>
          </w:p>
        </w:tc>
        <w:tc>
          <w:tcPr>
            <w:tcW w:w="340" w:type="dxa"/>
            <w:tcBorders>
              <w:top w:val="nil"/>
              <w:left w:val="nil"/>
              <w:bottom w:val="nil"/>
              <w:right w:val="nil"/>
            </w:tcBorders>
            <w:vAlign w:val="bottom"/>
          </w:tcPr>
          <w:p w:rsidR="00222C0F" w:rsidRDefault="00222C0F">
            <w:pPr>
              <w:pStyle w:val="ConsPlusNormal"/>
            </w:pPr>
          </w:p>
        </w:tc>
        <w:tc>
          <w:tcPr>
            <w:tcW w:w="2381" w:type="dxa"/>
            <w:tcBorders>
              <w:top w:val="nil"/>
              <w:left w:val="nil"/>
              <w:bottom w:val="single" w:sz="4" w:space="0" w:color="auto"/>
              <w:right w:val="nil"/>
            </w:tcBorders>
            <w:vAlign w:val="bottom"/>
          </w:tcPr>
          <w:p w:rsidR="00222C0F" w:rsidRDefault="00222C0F">
            <w:pPr>
              <w:pStyle w:val="ConsPlusNormal"/>
            </w:pPr>
          </w:p>
        </w:tc>
      </w:tr>
      <w:tr w:rsidR="00222C0F">
        <w:tblPrEx>
          <w:tblBorders>
            <w:insideH w:val="none" w:sz="0" w:space="0" w:color="auto"/>
          </w:tblBorders>
        </w:tblPrEx>
        <w:tc>
          <w:tcPr>
            <w:tcW w:w="4649" w:type="dxa"/>
            <w:tcBorders>
              <w:top w:val="single" w:sz="4" w:space="0" w:color="auto"/>
              <w:left w:val="nil"/>
              <w:bottom w:val="nil"/>
              <w:right w:val="nil"/>
            </w:tcBorders>
          </w:tcPr>
          <w:p w:rsidR="00222C0F" w:rsidRDefault="00222C0F">
            <w:pPr>
              <w:pStyle w:val="ConsPlusNormal"/>
              <w:jc w:val="center"/>
            </w:pPr>
            <w:r>
              <w:t>(должность для застройщика, являющегося юридическим лицом)</w:t>
            </w:r>
          </w:p>
        </w:tc>
        <w:tc>
          <w:tcPr>
            <w:tcW w:w="340" w:type="dxa"/>
            <w:tcBorders>
              <w:top w:val="nil"/>
              <w:left w:val="nil"/>
              <w:bottom w:val="nil"/>
              <w:right w:val="nil"/>
            </w:tcBorders>
          </w:tcPr>
          <w:p w:rsidR="00222C0F" w:rsidRDefault="00222C0F">
            <w:pPr>
              <w:pStyle w:val="ConsPlusNormal"/>
            </w:pPr>
          </w:p>
        </w:tc>
        <w:tc>
          <w:tcPr>
            <w:tcW w:w="1361" w:type="dxa"/>
            <w:tcBorders>
              <w:top w:val="single" w:sz="4" w:space="0" w:color="auto"/>
              <w:left w:val="nil"/>
              <w:bottom w:val="nil"/>
              <w:right w:val="nil"/>
            </w:tcBorders>
          </w:tcPr>
          <w:p w:rsidR="00222C0F" w:rsidRDefault="00222C0F">
            <w:pPr>
              <w:pStyle w:val="ConsPlusNormal"/>
              <w:jc w:val="center"/>
            </w:pPr>
            <w:r>
              <w:t>(подпись)</w:t>
            </w:r>
          </w:p>
        </w:tc>
        <w:tc>
          <w:tcPr>
            <w:tcW w:w="340" w:type="dxa"/>
            <w:tcBorders>
              <w:top w:val="nil"/>
              <w:left w:val="nil"/>
              <w:bottom w:val="nil"/>
              <w:right w:val="nil"/>
            </w:tcBorders>
          </w:tcPr>
          <w:p w:rsidR="00222C0F" w:rsidRDefault="00222C0F">
            <w:pPr>
              <w:pStyle w:val="ConsPlusNormal"/>
            </w:pPr>
          </w:p>
        </w:tc>
        <w:tc>
          <w:tcPr>
            <w:tcW w:w="2381" w:type="dxa"/>
            <w:tcBorders>
              <w:top w:val="single" w:sz="4" w:space="0" w:color="auto"/>
              <w:left w:val="nil"/>
              <w:bottom w:val="nil"/>
              <w:right w:val="nil"/>
            </w:tcBorders>
          </w:tcPr>
          <w:p w:rsidR="00222C0F" w:rsidRDefault="00222C0F">
            <w:pPr>
              <w:pStyle w:val="ConsPlusNormal"/>
              <w:jc w:val="center"/>
            </w:pPr>
            <w:r>
              <w:t>(расшифровка подписи)</w:t>
            </w:r>
          </w:p>
        </w:tc>
      </w:tr>
      <w:tr w:rsidR="00222C0F">
        <w:tblPrEx>
          <w:tblBorders>
            <w:insideH w:val="none" w:sz="0" w:space="0" w:color="auto"/>
          </w:tblBorders>
        </w:tblPrEx>
        <w:tc>
          <w:tcPr>
            <w:tcW w:w="4649" w:type="dxa"/>
            <w:tcBorders>
              <w:top w:val="nil"/>
              <w:left w:val="nil"/>
              <w:bottom w:val="nil"/>
              <w:right w:val="nil"/>
            </w:tcBorders>
          </w:tcPr>
          <w:p w:rsidR="00222C0F" w:rsidRDefault="00222C0F">
            <w:pPr>
              <w:pStyle w:val="ConsPlusNormal"/>
            </w:pPr>
          </w:p>
        </w:tc>
        <w:tc>
          <w:tcPr>
            <w:tcW w:w="340" w:type="dxa"/>
            <w:tcBorders>
              <w:top w:val="nil"/>
              <w:left w:val="nil"/>
              <w:bottom w:val="nil"/>
              <w:right w:val="nil"/>
            </w:tcBorders>
          </w:tcPr>
          <w:p w:rsidR="00222C0F" w:rsidRDefault="00222C0F">
            <w:pPr>
              <w:pStyle w:val="ConsPlusNormal"/>
            </w:pPr>
          </w:p>
        </w:tc>
        <w:tc>
          <w:tcPr>
            <w:tcW w:w="1361" w:type="dxa"/>
            <w:tcBorders>
              <w:top w:val="nil"/>
              <w:left w:val="nil"/>
              <w:bottom w:val="nil"/>
              <w:right w:val="nil"/>
            </w:tcBorders>
          </w:tcPr>
          <w:p w:rsidR="00222C0F" w:rsidRDefault="00222C0F">
            <w:pPr>
              <w:pStyle w:val="ConsPlusNormal"/>
            </w:pPr>
          </w:p>
        </w:tc>
        <w:tc>
          <w:tcPr>
            <w:tcW w:w="340" w:type="dxa"/>
            <w:tcBorders>
              <w:top w:val="nil"/>
              <w:left w:val="nil"/>
              <w:bottom w:val="nil"/>
              <w:right w:val="nil"/>
            </w:tcBorders>
          </w:tcPr>
          <w:p w:rsidR="00222C0F" w:rsidRDefault="00222C0F">
            <w:pPr>
              <w:pStyle w:val="ConsPlusNormal"/>
            </w:pPr>
          </w:p>
        </w:tc>
        <w:tc>
          <w:tcPr>
            <w:tcW w:w="2381" w:type="dxa"/>
            <w:tcBorders>
              <w:top w:val="nil"/>
              <w:left w:val="nil"/>
              <w:bottom w:val="nil"/>
              <w:right w:val="nil"/>
            </w:tcBorders>
          </w:tcPr>
          <w:p w:rsidR="00222C0F" w:rsidRDefault="00222C0F">
            <w:pPr>
              <w:pStyle w:val="ConsPlusNormal"/>
            </w:pPr>
          </w:p>
        </w:tc>
      </w:tr>
      <w:tr w:rsidR="00222C0F">
        <w:tblPrEx>
          <w:tblBorders>
            <w:insideH w:val="none" w:sz="0" w:space="0" w:color="auto"/>
          </w:tblBorders>
        </w:tblPrEx>
        <w:tc>
          <w:tcPr>
            <w:tcW w:w="4649" w:type="dxa"/>
            <w:tcBorders>
              <w:top w:val="nil"/>
              <w:left w:val="nil"/>
              <w:bottom w:val="nil"/>
              <w:right w:val="nil"/>
            </w:tcBorders>
          </w:tcPr>
          <w:p w:rsidR="00222C0F" w:rsidRDefault="00222C0F">
            <w:pPr>
              <w:pStyle w:val="ConsPlusNormal"/>
              <w:jc w:val="both"/>
            </w:pPr>
            <w:r>
              <w:t xml:space="preserve">М.П. </w:t>
            </w:r>
            <w:hyperlink w:anchor="P823" w:history="1">
              <w:r w:rsidRPr="00357B49">
                <w:t>&lt;**&gt;</w:t>
              </w:r>
            </w:hyperlink>
          </w:p>
        </w:tc>
        <w:tc>
          <w:tcPr>
            <w:tcW w:w="340" w:type="dxa"/>
            <w:tcBorders>
              <w:top w:val="nil"/>
              <w:left w:val="nil"/>
              <w:bottom w:val="nil"/>
              <w:right w:val="nil"/>
            </w:tcBorders>
          </w:tcPr>
          <w:p w:rsidR="00222C0F" w:rsidRDefault="00222C0F">
            <w:pPr>
              <w:pStyle w:val="ConsPlusNormal"/>
            </w:pPr>
          </w:p>
        </w:tc>
        <w:tc>
          <w:tcPr>
            <w:tcW w:w="1361" w:type="dxa"/>
            <w:tcBorders>
              <w:top w:val="nil"/>
              <w:left w:val="nil"/>
              <w:bottom w:val="nil"/>
              <w:right w:val="nil"/>
            </w:tcBorders>
          </w:tcPr>
          <w:p w:rsidR="00222C0F" w:rsidRDefault="00222C0F">
            <w:pPr>
              <w:pStyle w:val="ConsPlusNormal"/>
            </w:pPr>
          </w:p>
        </w:tc>
        <w:tc>
          <w:tcPr>
            <w:tcW w:w="340" w:type="dxa"/>
            <w:tcBorders>
              <w:top w:val="nil"/>
              <w:left w:val="nil"/>
              <w:bottom w:val="nil"/>
              <w:right w:val="nil"/>
            </w:tcBorders>
          </w:tcPr>
          <w:p w:rsidR="00222C0F" w:rsidRDefault="00222C0F">
            <w:pPr>
              <w:pStyle w:val="ConsPlusNormal"/>
            </w:pPr>
          </w:p>
        </w:tc>
        <w:tc>
          <w:tcPr>
            <w:tcW w:w="2381" w:type="dxa"/>
            <w:tcBorders>
              <w:top w:val="nil"/>
              <w:left w:val="nil"/>
              <w:bottom w:val="nil"/>
              <w:right w:val="nil"/>
            </w:tcBorders>
          </w:tcPr>
          <w:p w:rsidR="00222C0F" w:rsidRDefault="00222C0F">
            <w:pPr>
              <w:pStyle w:val="ConsPlusNormal"/>
            </w:pPr>
          </w:p>
        </w:tc>
      </w:tr>
    </w:tbl>
    <w:p w:rsidR="00222C0F" w:rsidRDefault="00222C0F">
      <w:pPr>
        <w:pStyle w:val="ConsPlusNormal"/>
      </w:pPr>
    </w:p>
    <w:p w:rsidR="00222C0F" w:rsidRDefault="00222C0F">
      <w:pPr>
        <w:pStyle w:val="ConsPlusNormal"/>
        <w:ind w:firstLine="540"/>
        <w:jc w:val="both"/>
      </w:pPr>
      <w:r>
        <w:t>--------------------------------</w:t>
      </w:r>
    </w:p>
    <w:p w:rsidR="00222C0F" w:rsidRPr="00573599" w:rsidRDefault="00222C0F">
      <w:pPr>
        <w:pStyle w:val="ConsPlusNormal"/>
        <w:spacing w:before="240"/>
        <w:ind w:firstLine="540"/>
        <w:jc w:val="both"/>
        <w:rPr>
          <w:sz w:val="20"/>
        </w:rPr>
      </w:pPr>
      <w:bookmarkStart w:id="36" w:name="P823"/>
      <w:bookmarkEnd w:id="36"/>
      <w:r w:rsidRPr="00573599">
        <w:rPr>
          <w:sz w:val="20"/>
        </w:rPr>
        <w:t>&lt;**&gt; Печать проставляется в случае, если законодательством Российской Федерации установлено наличие печати у организации.</w:t>
      </w:r>
    </w:p>
    <w:p w:rsidR="00222C0F" w:rsidRPr="00573599" w:rsidRDefault="00222C0F">
      <w:pPr>
        <w:pStyle w:val="ConsPlusNormal"/>
        <w:rPr>
          <w:sz w:val="20"/>
        </w:rPr>
      </w:pPr>
    </w:p>
    <w:p w:rsidR="00222C0F" w:rsidRDefault="00222C0F">
      <w:pPr>
        <w:pStyle w:val="ConsPlusNormal"/>
        <w:ind w:firstLine="540"/>
        <w:jc w:val="both"/>
      </w:pPr>
      <w:r>
        <w:t>"___" ________ 20___ г.</w:t>
      </w:r>
    </w:p>
    <w:p w:rsidR="00222C0F" w:rsidRDefault="00222C0F">
      <w:pPr>
        <w:pStyle w:val="ConsPlusNormal"/>
      </w:pPr>
    </w:p>
    <w:p w:rsidR="00222C0F" w:rsidRDefault="00222C0F">
      <w:pPr>
        <w:pStyle w:val="ConsPlusNormal"/>
      </w:pPr>
    </w:p>
    <w:p w:rsidR="00C26E10" w:rsidRDefault="00C26E10">
      <w:pPr>
        <w:rPr>
          <w:rFonts w:eastAsia="Times New Roman" w:cs="Calibri"/>
          <w:szCs w:val="20"/>
        </w:rPr>
      </w:pPr>
    </w:p>
    <w:p w:rsidR="00C26E10" w:rsidRDefault="00C26E10">
      <w:pPr>
        <w:rPr>
          <w:rFonts w:eastAsia="Times New Roman" w:cs="Calibri"/>
          <w:szCs w:val="20"/>
        </w:rPr>
      </w:pPr>
      <w:bookmarkStart w:id="37" w:name="P840"/>
      <w:bookmarkStart w:id="38" w:name="P870"/>
      <w:bookmarkEnd w:id="37"/>
      <w:bookmarkEnd w:id="38"/>
      <w:r>
        <w:br w:type="page"/>
      </w:r>
    </w:p>
    <w:p w:rsidR="00222C0F" w:rsidRDefault="00222C0F">
      <w:pPr>
        <w:pStyle w:val="ConsPlusNormal"/>
        <w:jc w:val="right"/>
        <w:outlineLvl w:val="1"/>
      </w:pPr>
      <w:r>
        <w:lastRenderedPageBreak/>
        <w:t xml:space="preserve">Приложение </w:t>
      </w:r>
      <w:r w:rsidR="00BA6BB5">
        <w:t>2</w:t>
      </w:r>
    </w:p>
    <w:p w:rsidR="00222C0F" w:rsidRDefault="00222C0F">
      <w:pPr>
        <w:pStyle w:val="ConsPlusNormal"/>
        <w:jc w:val="right"/>
      </w:pPr>
      <w:r>
        <w:t>к Административному регламенту</w:t>
      </w:r>
    </w:p>
    <w:p w:rsidR="00222C0F" w:rsidRDefault="00222C0F">
      <w:pPr>
        <w:pStyle w:val="ConsPlusNormal"/>
        <w:jc w:val="right"/>
      </w:pPr>
      <w:r>
        <w:t>предоставления комитетом государственного</w:t>
      </w:r>
    </w:p>
    <w:p w:rsidR="00222C0F" w:rsidRDefault="00222C0F">
      <w:pPr>
        <w:pStyle w:val="ConsPlusNormal"/>
        <w:jc w:val="right"/>
      </w:pPr>
      <w:r>
        <w:t>строительного надзора и государственной</w:t>
      </w:r>
    </w:p>
    <w:p w:rsidR="00222C0F" w:rsidRDefault="00222C0F">
      <w:pPr>
        <w:pStyle w:val="ConsPlusNormal"/>
        <w:jc w:val="right"/>
      </w:pPr>
      <w:r>
        <w:t>экспертизы Ленинградской области</w:t>
      </w:r>
    </w:p>
    <w:p w:rsidR="00222C0F" w:rsidRDefault="00222C0F">
      <w:pPr>
        <w:pStyle w:val="ConsPlusNormal"/>
        <w:jc w:val="right"/>
      </w:pPr>
      <w:r>
        <w:t>государственной услуги по выдаче</w:t>
      </w:r>
    </w:p>
    <w:p w:rsidR="00222C0F" w:rsidRDefault="00222C0F">
      <w:pPr>
        <w:pStyle w:val="ConsPlusNormal"/>
        <w:jc w:val="right"/>
      </w:pPr>
      <w:r>
        <w:t>разрешений на ввод объектов</w:t>
      </w:r>
    </w:p>
    <w:p w:rsidR="00222C0F" w:rsidRDefault="00222C0F">
      <w:pPr>
        <w:pStyle w:val="ConsPlusNormal"/>
        <w:jc w:val="right"/>
      </w:pPr>
      <w:r>
        <w:t>в эксплуатацию</w:t>
      </w:r>
    </w:p>
    <w:p w:rsidR="00222C0F" w:rsidRDefault="00222C0F">
      <w:pPr>
        <w:pStyle w:val="ConsPlusNormal"/>
      </w:pPr>
    </w:p>
    <w:p w:rsidR="00222C0F" w:rsidRDefault="00222C0F">
      <w:pPr>
        <w:pStyle w:val="ConsPlusNonformat"/>
        <w:jc w:val="both"/>
      </w:pPr>
      <w:bookmarkStart w:id="39" w:name="P885"/>
      <w:bookmarkEnd w:id="39"/>
      <w:r>
        <w:t xml:space="preserve">                                 </w:t>
      </w:r>
      <w:r w:rsidR="008635D5">
        <w:t>АКТ</w:t>
      </w:r>
      <w:r>
        <w:t>,</w:t>
      </w:r>
    </w:p>
    <w:p w:rsidR="00222C0F" w:rsidRDefault="00222C0F">
      <w:pPr>
        <w:pStyle w:val="ConsPlusNonformat"/>
        <w:jc w:val="both"/>
      </w:pPr>
      <w:r>
        <w:t xml:space="preserve">           подтверждающий соответствие параметров построенного,</w:t>
      </w:r>
    </w:p>
    <w:p w:rsidR="00222C0F" w:rsidRDefault="00222C0F">
      <w:pPr>
        <w:pStyle w:val="ConsPlusNonformat"/>
        <w:jc w:val="both"/>
      </w:pPr>
      <w:r>
        <w:t xml:space="preserve">     реконструированного объекта капитального строительства проектной</w:t>
      </w:r>
    </w:p>
    <w:p w:rsidR="00222C0F" w:rsidRDefault="00222C0F">
      <w:pPr>
        <w:pStyle w:val="ConsPlusNonformat"/>
        <w:jc w:val="both"/>
      </w:pPr>
      <w:r>
        <w:t xml:space="preserve">    документации, в том числе требованиям энергетической эффективности</w:t>
      </w:r>
    </w:p>
    <w:p w:rsidR="00222C0F" w:rsidRDefault="00222C0F">
      <w:pPr>
        <w:pStyle w:val="ConsPlusNonformat"/>
        <w:jc w:val="both"/>
      </w:pPr>
      <w:r>
        <w:t xml:space="preserve">       и требованиям оснащенности объекта капитального строительства</w:t>
      </w:r>
    </w:p>
    <w:p w:rsidR="00222C0F" w:rsidRDefault="00222C0F">
      <w:pPr>
        <w:pStyle w:val="ConsPlusNonformat"/>
        <w:jc w:val="both"/>
      </w:pPr>
      <w:r>
        <w:t xml:space="preserve">           приборами учета используемых энергетических ресурсов</w:t>
      </w:r>
    </w:p>
    <w:p w:rsidR="00222C0F" w:rsidRDefault="00222C0F">
      <w:pPr>
        <w:pStyle w:val="ConsPlusNonformat"/>
        <w:jc w:val="both"/>
      </w:pPr>
    </w:p>
    <w:p w:rsidR="00222C0F" w:rsidRDefault="00222C0F">
      <w:pPr>
        <w:pStyle w:val="ConsPlusNonformat"/>
        <w:jc w:val="both"/>
      </w:pPr>
      <w:r>
        <w:t>"___" ________ 20___ года</w:t>
      </w:r>
    </w:p>
    <w:p w:rsidR="00222C0F" w:rsidRDefault="00222C0F">
      <w:pPr>
        <w:pStyle w:val="ConsPlusNonformat"/>
        <w:jc w:val="both"/>
      </w:pPr>
    </w:p>
    <w:p w:rsidR="00222C0F" w:rsidRDefault="00222C0F">
      <w:pPr>
        <w:pStyle w:val="ConsPlusNonformat"/>
        <w:jc w:val="both"/>
      </w:pPr>
      <w:r>
        <w:t xml:space="preserve">    Застройщик/технический заказчик _______________________________________</w:t>
      </w:r>
    </w:p>
    <w:p w:rsidR="00222C0F" w:rsidRDefault="00222C0F">
      <w:pPr>
        <w:pStyle w:val="ConsPlusNonformat"/>
        <w:jc w:val="both"/>
      </w:pPr>
      <w:r>
        <w:t>___________________________________________________________________________</w:t>
      </w:r>
    </w:p>
    <w:p w:rsidR="00222C0F" w:rsidRPr="00573599" w:rsidRDefault="00222C0F">
      <w:pPr>
        <w:pStyle w:val="ConsPlusNonformat"/>
        <w:jc w:val="both"/>
        <w:rPr>
          <w:sz w:val="16"/>
          <w:szCs w:val="16"/>
        </w:rPr>
      </w:pPr>
      <w:r w:rsidRPr="00573599">
        <w:rPr>
          <w:sz w:val="16"/>
          <w:szCs w:val="16"/>
        </w:rPr>
        <w:t>(наименование застройщика/технического заказчика, ИНН</w:t>
      </w:r>
      <w:r w:rsidR="00CA7FF5" w:rsidRPr="00573599">
        <w:rPr>
          <w:sz w:val="16"/>
          <w:szCs w:val="16"/>
        </w:rPr>
        <w:t>, ОГРН, сведения о членстве</w:t>
      </w:r>
      <w:r w:rsidR="00CA7FF5">
        <w:rPr>
          <w:sz w:val="16"/>
          <w:szCs w:val="16"/>
        </w:rPr>
        <w:t xml:space="preserve"> в </w:t>
      </w:r>
    </w:p>
    <w:p w:rsidR="00222C0F" w:rsidRDefault="00222C0F">
      <w:pPr>
        <w:pStyle w:val="ConsPlusNonformat"/>
        <w:jc w:val="both"/>
      </w:pPr>
      <w:r>
        <w:t>___________________________________________________________________________</w:t>
      </w:r>
    </w:p>
    <w:p w:rsidR="00222C0F" w:rsidRDefault="00CA7FF5">
      <w:pPr>
        <w:pStyle w:val="ConsPlusNonformat"/>
        <w:jc w:val="both"/>
      </w:pPr>
      <w:r>
        <w:rPr>
          <w:sz w:val="16"/>
          <w:szCs w:val="16"/>
        </w:rPr>
        <w:t xml:space="preserve">                          </w:t>
      </w:r>
      <w:r w:rsidRPr="00573599">
        <w:rPr>
          <w:sz w:val="16"/>
          <w:szCs w:val="16"/>
        </w:rPr>
        <w:t>саморегулируемой организации</w:t>
      </w:r>
      <w:r>
        <w:t>)</w:t>
      </w:r>
    </w:p>
    <w:p w:rsidR="00CA7FF5" w:rsidRDefault="00222C0F">
      <w:pPr>
        <w:pStyle w:val="ConsPlusNonformat"/>
        <w:jc w:val="both"/>
      </w:pPr>
      <w:r>
        <w:t xml:space="preserve">    </w:t>
      </w:r>
    </w:p>
    <w:p w:rsidR="00222C0F" w:rsidRDefault="00CA7FF5">
      <w:pPr>
        <w:pStyle w:val="ConsPlusNonformat"/>
        <w:jc w:val="both"/>
      </w:pPr>
      <w:r>
        <w:t xml:space="preserve">   Лицо, осуществляющее строительство</w:t>
      </w:r>
      <w:r w:rsidR="00222C0F">
        <w:t xml:space="preserve"> (в случае осуществления строительства,</w:t>
      </w:r>
    </w:p>
    <w:p w:rsidR="00222C0F" w:rsidRDefault="00222C0F">
      <w:pPr>
        <w:pStyle w:val="ConsPlusNonformat"/>
        <w:jc w:val="both"/>
      </w:pPr>
      <w:r>
        <w:t>реконструкции  объекта  капитального  строительства  на основании договора,</w:t>
      </w:r>
    </w:p>
    <w:p w:rsidR="00222C0F" w:rsidRDefault="00222C0F">
      <w:pPr>
        <w:pStyle w:val="ConsPlusNonformat"/>
        <w:jc w:val="both"/>
      </w:pPr>
      <w:r>
        <w:t>заключенного     с     застройщиком     или     техническим     заказчиком)</w:t>
      </w:r>
    </w:p>
    <w:p w:rsidR="00222C0F" w:rsidRDefault="00222C0F">
      <w:pPr>
        <w:pStyle w:val="ConsPlusNonformat"/>
        <w:jc w:val="both"/>
      </w:pPr>
      <w:r>
        <w:t>___________________________________________________________________________</w:t>
      </w:r>
    </w:p>
    <w:p w:rsidR="00222C0F" w:rsidRPr="00573599" w:rsidRDefault="00222C0F">
      <w:pPr>
        <w:pStyle w:val="ConsPlusNonformat"/>
        <w:jc w:val="both"/>
        <w:rPr>
          <w:sz w:val="16"/>
          <w:szCs w:val="16"/>
        </w:rPr>
      </w:pPr>
      <w:r w:rsidRPr="00573599">
        <w:rPr>
          <w:sz w:val="16"/>
          <w:szCs w:val="16"/>
        </w:rPr>
        <w:t xml:space="preserve">(наименование </w:t>
      </w:r>
      <w:r w:rsidR="00CA7FF5" w:rsidRPr="00573599">
        <w:rPr>
          <w:sz w:val="16"/>
          <w:szCs w:val="16"/>
        </w:rPr>
        <w:t>лица, осуществляющего строительство</w:t>
      </w:r>
      <w:r w:rsidRPr="00573599">
        <w:rPr>
          <w:sz w:val="16"/>
          <w:szCs w:val="16"/>
        </w:rPr>
        <w:t>, ИНН</w:t>
      </w:r>
      <w:r w:rsidR="00CA7FF5" w:rsidRPr="00573599">
        <w:rPr>
          <w:sz w:val="16"/>
          <w:szCs w:val="16"/>
        </w:rPr>
        <w:t>, ОГРН</w:t>
      </w:r>
      <w:r w:rsidR="00CA7FF5">
        <w:rPr>
          <w:sz w:val="16"/>
          <w:szCs w:val="16"/>
        </w:rPr>
        <w:t xml:space="preserve">, сведения о членстве в </w:t>
      </w:r>
    </w:p>
    <w:p w:rsidR="00222C0F" w:rsidRDefault="00222C0F">
      <w:pPr>
        <w:pStyle w:val="ConsPlusNonformat"/>
        <w:jc w:val="both"/>
      </w:pPr>
      <w:r>
        <w:t>___________________________________________________________________________</w:t>
      </w:r>
    </w:p>
    <w:p w:rsidR="00222C0F" w:rsidRDefault="00CA7FF5" w:rsidP="00573599">
      <w:pPr>
        <w:pStyle w:val="ConsPlusNonformat"/>
        <w:jc w:val="center"/>
      </w:pPr>
      <w:r>
        <w:rPr>
          <w:sz w:val="16"/>
          <w:szCs w:val="16"/>
        </w:rPr>
        <w:t xml:space="preserve">саморегулируемой </w:t>
      </w:r>
      <w:r w:rsidRPr="00573599">
        <w:rPr>
          <w:sz w:val="16"/>
          <w:szCs w:val="16"/>
        </w:rPr>
        <w:t>организации</w:t>
      </w:r>
      <w:r>
        <w:rPr>
          <w:sz w:val="16"/>
          <w:szCs w:val="16"/>
        </w:rPr>
        <w:t>)</w:t>
      </w:r>
    </w:p>
    <w:p w:rsidR="00CA7FF5" w:rsidRDefault="00CA7FF5">
      <w:pPr>
        <w:pStyle w:val="ConsPlusNonformat"/>
        <w:jc w:val="both"/>
      </w:pPr>
    </w:p>
    <w:p w:rsidR="00222C0F" w:rsidRDefault="00222C0F">
      <w:pPr>
        <w:pStyle w:val="ConsPlusNonformat"/>
        <w:jc w:val="both"/>
      </w:pPr>
      <w:r>
        <w:t xml:space="preserve">    Лицо,  осуществлявшее  строительный  контроль  (в  случае осуществления</w:t>
      </w:r>
    </w:p>
    <w:p w:rsidR="00222C0F" w:rsidRDefault="00222C0F">
      <w:pPr>
        <w:pStyle w:val="ConsPlusNonformat"/>
        <w:jc w:val="both"/>
      </w:pPr>
      <w:r>
        <w:t>строительного контроля на основании договора) _____________________________</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rsidRPr="00573599">
        <w:rPr>
          <w:sz w:val="16"/>
          <w:szCs w:val="16"/>
        </w:rPr>
        <w:t>(наименование лица, осуществляющего строительный контроль, ИНН</w:t>
      </w:r>
      <w:r w:rsidR="00CA7FF5" w:rsidRPr="00573599">
        <w:rPr>
          <w:sz w:val="16"/>
          <w:szCs w:val="16"/>
        </w:rPr>
        <w:t xml:space="preserve">, ОГРН, </w:t>
      </w:r>
      <w:r w:rsidR="00CA7FF5">
        <w:rPr>
          <w:sz w:val="16"/>
          <w:szCs w:val="16"/>
        </w:rPr>
        <w:t xml:space="preserve">сведения о членстве в </w:t>
      </w:r>
    </w:p>
    <w:p w:rsidR="00CA7FF5" w:rsidRDefault="00CA7FF5">
      <w:pPr>
        <w:pStyle w:val="ConsPlusNonformat"/>
        <w:jc w:val="both"/>
      </w:pPr>
      <w:r>
        <w:t>___________________________________________________________________________</w:t>
      </w:r>
    </w:p>
    <w:p w:rsidR="00CA7FF5" w:rsidRPr="00573599" w:rsidRDefault="00CA7FF5" w:rsidP="00573599">
      <w:pPr>
        <w:pStyle w:val="ConsPlusNonformat"/>
        <w:jc w:val="center"/>
        <w:rPr>
          <w:sz w:val="16"/>
          <w:szCs w:val="16"/>
        </w:rPr>
      </w:pPr>
      <w:r w:rsidRPr="00573599">
        <w:rPr>
          <w:sz w:val="16"/>
          <w:szCs w:val="16"/>
        </w:rPr>
        <w:t>саморегулируемой организации)</w:t>
      </w:r>
    </w:p>
    <w:p w:rsidR="00CA7FF5" w:rsidRDefault="00CA7FF5">
      <w:pPr>
        <w:pStyle w:val="ConsPlusNonformat"/>
        <w:jc w:val="both"/>
      </w:pPr>
    </w:p>
    <w:p w:rsidR="00222C0F" w:rsidRDefault="00222C0F">
      <w:pPr>
        <w:pStyle w:val="ConsPlusNonformat"/>
        <w:jc w:val="both"/>
      </w:pPr>
      <w:r>
        <w:t>подтверждают,   что  параметры  построенного,  реконструированного  объекта</w:t>
      </w:r>
    </w:p>
    <w:p w:rsidR="00222C0F" w:rsidRDefault="00222C0F">
      <w:pPr>
        <w:pStyle w:val="ConsPlusNonformat"/>
        <w:jc w:val="both"/>
      </w:pPr>
      <w:r>
        <w:t>капитального строительства ________________________________________________</w:t>
      </w:r>
    </w:p>
    <w:p w:rsidR="00222C0F" w:rsidRDefault="00222C0F">
      <w:pPr>
        <w:pStyle w:val="ConsPlusNonformat"/>
        <w:jc w:val="both"/>
      </w:pPr>
      <w:r>
        <w:t xml:space="preserve">                           (наименование объекта капитального строительства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в соответствии с проектной документацией)</w:t>
      </w:r>
    </w:p>
    <w:p w:rsidR="00222C0F" w:rsidRDefault="00222C0F">
      <w:pPr>
        <w:pStyle w:val="ConsPlusNonformat"/>
        <w:jc w:val="both"/>
      </w:pPr>
      <w:r>
        <w:t>расположенного по адресу: _________________________________________________</w:t>
      </w:r>
    </w:p>
    <w:p w:rsidR="00222C0F" w:rsidRDefault="00222C0F">
      <w:pPr>
        <w:pStyle w:val="ConsPlusNonformat"/>
        <w:jc w:val="both"/>
      </w:pPr>
      <w:r>
        <w:t xml:space="preserve">                      (место нахождения объекта капитального строительства)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p>
    <w:p w:rsidR="00222C0F" w:rsidRDefault="00222C0F" w:rsidP="008D3A7F">
      <w:pPr>
        <w:pStyle w:val="ConsPlusNonformat"/>
        <w:ind w:right="907"/>
        <w:jc w:val="both"/>
      </w:pPr>
      <w:r>
        <w:t xml:space="preserve">СООТВЕТСТВУЮТ  проектной  документации, </w:t>
      </w:r>
      <w:r w:rsidR="008D3A7F" w:rsidRPr="008D3A7F">
        <w:t>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w:t>
      </w:r>
      <w:r w:rsidR="008D3A7F">
        <w:t>в,</w:t>
      </w:r>
      <w:r>
        <w:t xml:space="preserve"> в  том числе следующим требованиям</w:t>
      </w:r>
    </w:p>
    <w:p w:rsidR="00222C0F" w:rsidRDefault="00222C0F">
      <w:pPr>
        <w:pStyle w:val="ConsPlusNonformat"/>
        <w:jc w:val="both"/>
      </w:pPr>
      <w:r>
        <w:t>энергетической    эффективности   и   требованиям   оснащенности   объектов</w:t>
      </w:r>
    </w:p>
    <w:p w:rsidR="00222C0F" w:rsidRDefault="00222C0F">
      <w:pPr>
        <w:pStyle w:val="ConsPlusNonformat"/>
        <w:jc w:val="both"/>
      </w:pPr>
      <w:r>
        <w:t>капитального  строительства  приборами  учета  используемых  энергетических</w:t>
      </w:r>
    </w:p>
    <w:p w:rsidR="00222C0F" w:rsidRDefault="00222C0F">
      <w:pPr>
        <w:pStyle w:val="ConsPlusNonformat"/>
        <w:jc w:val="both"/>
      </w:pPr>
      <w:r>
        <w:t>ресурсов:</w:t>
      </w:r>
    </w:p>
    <w:p w:rsidR="00FA7953" w:rsidRDefault="00FA7953">
      <w:pPr>
        <w:pStyle w:val="ConsPlusNonformat"/>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559"/>
        <w:gridCol w:w="1276"/>
        <w:gridCol w:w="1418"/>
        <w:gridCol w:w="1417"/>
      </w:tblGrid>
      <w:tr w:rsidR="00FA7953" w:rsidRPr="00573599" w:rsidTr="00B755F9">
        <w:tc>
          <w:tcPr>
            <w:tcW w:w="3544" w:type="dxa"/>
          </w:tcPr>
          <w:p w:rsidR="00FA7953" w:rsidRPr="00573599" w:rsidRDefault="00FA7953" w:rsidP="00B755F9">
            <w:pPr>
              <w:pStyle w:val="ConsPlusNormal"/>
              <w:jc w:val="center"/>
              <w:rPr>
                <w:sz w:val="20"/>
              </w:rPr>
            </w:pPr>
            <w:r w:rsidRPr="00573599">
              <w:rPr>
                <w:sz w:val="20"/>
              </w:rPr>
              <w:t>Наименование показателя</w:t>
            </w:r>
          </w:p>
        </w:tc>
        <w:tc>
          <w:tcPr>
            <w:tcW w:w="1559" w:type="dxa"/>
          </w:tcPr>
          <w:p w:rsidR="00FA7953" w:rsidRPr="00573599" w:rsidRDefault="00FA7953" w:rsidP="00B755F9">
            <w:pPr>
              <w:pStyle w:val="ConsPlusNormal"/>
              <w:jc w:val="center"/>
              <w:rPr>
                <w:sz w:val="20"/>
              </w:rPr>
            </w:pPr>
            <w:r w:rsidRPr="00573599">
              <w:rPr>
                <w:sz w:val="20"/>
              </w:rPr>
              <w:t>Единица измерения</w:t>
            </w:r>
          </w:p>
        </w:tc>
        <w:tc>
          <w:tcPr>
            <w:tcW w:w="1276" w:type="dxa"/>
          </w:tcPr>
          <w:p w:rsidR="00FA7953" w:rsidRPr="00573599" w:rsidRDefault="00FA7953" w:rsidP="00B755F9">
            <w:pPr>
              <w:pStyle w:val="ConsPlusNormal"/>
              <w:jc w:val="center"/>
              <w:rPr>
                <w:sz w:val="20"/>
              </w:rPr>
            </w:pPr>
            <w:r>
              <w:rPr>
                <w:sz w:val="20"/>
              </w:rPr>
              <w:t>Показатель п</w:t>
            </w:r>
            <w:r w:rsidRPr="00573599">
              <w:rPr>
                <w:sz w:val="20"/>
              </w:rPr>
              <w:t>о проекту</w:t>
            </w:r>
          </w:p>
        </w:tc>
        <w:tc>
          <w:tcPr>
            <w:tcW w:w="1418" w:type="dxa"/>
          </w:tcPr>
          <w:p w:rsidR="00FA7953" w:rsidRDefault="00FA7953" w:rsidP="00B755F9">
            <w:pPr>
              <w:pStyle w:val="ConsPlusNormal"/>
              <w:jc w:val="center"/>
              <w:rPr>
                <w:sz w:val="20"/>
              </w:rPr>
            </w:pPr>
            <w:r>
              <w:rPr>
                <w:sz w:val="20"/>
              </w:rPr>
              <w:t>Нормативный</w:t>
            </w:r>
          </w:p>
          <w:p w:rsidR="00FA7953" w:rsidRPr="00315632" w:rsidRDefault="00FA7953" w:rsidP="00B755F9">
            <w:pPr>
              <w:pStyle w:val="ConsPlusNormal"/>
              <w:jc w:val="center"/>
              <w:rPr>
                <w:sz w:val="20"/>
              </w:rPr>
            </w:pPr>
            <w:r>
              <w:rPr>
                <w:sz w:val="20"/>
              </w:rPr>
              <w:t>показатель</w:t>
            </w:r>
          </w:p>
        </w:tc>
        <w:tc>
          <w:tcPr>
            <w:tcW w:w="1417" w:type="dxa"/>
          </w:tcPr>
          <w:p w:rsidR="00FA7953" w:rsidRDefault="00FA7953" w:rsidP="00B755F9">
            <w:pPr>
              <w:pStyle w:val="ConsPlusNormal"/>
              <w:jc w:val="center"/>
              <w:rPr>
                <w:sz w:val="20"/>
              </w:rPr>
            </w:pPr>
            <w:r w:rsidRPr="00573599">
              <w:rPr>
                <w:sz w:val="20"/>
              </w:rPr>
              <w:t>Фактически</w:t>
            </w:r>
            <w:r>
              <w:rPr>
                <w:sz w:val="20"/>
              </w:rPr>
              <w:t>й</w:t>
            </w:r>
          </w:p>
          <w:p w:rsidR="00FA7953" w:rsidRPr="00573599" w:rsidRDefault="00FA7953" w:rsidP="00B755F9">
            <w:pPr>
              <w:pStyle w:val="ConsPlusNormal"/>
              <w:jc w:val="center"/>
              <w:rPr>
                <w:sz w:val="20"/>
              </w:rPr>
            </w:pPr>
            <w:r>
              <w:rPr>
                <w:sz w:val="20"/>
              </w:rPr>
              <w:t>показатель</w:t>
            </w:r>
          </w:p>
        </w:tc>
      </w:tr>
      <w:tr w:rsidR="00FA7953" w:rsidRPr="00573599" w:rsidTr="00B755F9">
        <w:tc>
          <w:tcPr>
            <w:tcW w:w="3544" w:type="dxa"/>
          </w:tcPr>
          <w:p w:rsidR="00FA7953" w:rsidRPr="00573599" w:rsidRDefault="00FA7953" w:rsidP="00B755F9">
            <w:pPr>
              <w:pStyle w:val="ConsPlusNormal"/>
              <w:rPr>
                <w:sz w:val="20"/>
              </w:rPr>
            </w:pPr>
            <w:r w:rsidRPr="00573599">
              <w:rPr>
                <w:sz w:val="20"/>
              </w:rPr>
              <w:t>Класс энергоэффективности здания</w:t>
            </w:r>
          </w:p>
        </w:tc>
        <w:tc>
          <w:tcPr>
            <w:tcW w:w="1559" w:type="dxa"/>
          </w:tcPr>
          <w:p w:rsidR="00FA7953" w:rsidRPr="00573599" w:rsidRDefault="00FA7953" w:rsidP="00B755F9">
            <w:pPr>
              <w:pStyle w:val="ConsPlusNormal"/>
              <w:rPr>
                <w:sz w:val="20"/>
              </w:rPr>
            </w:pPr>
          </w:p>
        </w:tc>
        <w:tc>
          <w:tcPr>
            <w:tcW w:w="1276" w:type="dxa"/>
          </w:tcPr>
          <w:p w:rsidR="00FA7953" w:rsidRPr="00573599" w:rsidRDefault="00FA7953" w:rsidP="00B755F9">
            <w:pPr>
              <w:pStyle w:val="ConsPlusNormal"/>
              <w:rPr>
                <w:sz w:val="20"/>
              </w:rPr>
            </w:pPr>
          </w:p>
        </w:tc>
        <w:tc>
          <w:tcPr>
            <w:tcW w:w="1418"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3544" w:type="dxa"/>
          </w:tcPr>
          <w:p w:rsidR="00FA7953" w:rsidRPr="00573599" w:rsidRDefault="00FA7953" w:rsidP="00B755F9">
            <w:pPr>
              <w:pStyle w:val="ConsPlusNormal"/>
              <w:rPr>
                <w:sz w:val="20"/>
              </w:rPr>
            </w:pPr>
            <w:r w:rsidRPr="00573599">
              <w:rPr>
                <w:sz w:val="20"/>
              </w:rPr>
              <w:t>Удельный расход тепловой энергии на 1 кв. м площади</w:t>
            </w:r>
          </w:p>
        </w:tc>
        <w:tc>
          <w:tcPr>
            <w:tcW w:w="1559" w:type="dxa"/>
          </w:tcPr>
          <w:p w:rsidR="00FA7953" w:rsidRPr="00573599" w:rsidRDefault="00FA7953" w:rsidP="00B755F9">
            <w:pPr>
              <w:pStyle w:val="ConsPlusNormal"/>
              <w:jc w:val="center"/>
              <w:rPr>
                <w:sz w:val="20"/>
              </w:rPr>
            </w:pPr>
            <w:r w:rsidRPr="00573599">
              <w:rPr>
                <w:sz w:val="20"/>
              </w:rPr>
              <w:t>кВт.ч/кв. м</w:t>
            </w:r>
          </w:p>
        </w:tc>
        <w:tc>
          <w:tcPr>
            <w:tcW w:w="1276" w:type="dxa"/>
          </w:tcPr>
          <w:p w:rsidR="00FA7953" w:rsidRPr="00573599" w:rsidRDefault="00FA7953" w:rsidP="00B755F9">
            <w:pPr>
              <w:pStyle w:val="ConsPlusNormal"/>
              <w:rPr>
                <w:sz w:val="20"/>
              </w:rPr>
            </w:pPr>
          </w:p>
        </w:tc>
        <w:tc>
          <w:tcPr>
            <w:tcW w:w="1418"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bl>
    <w:p w:rsidR="00222C0F" w:rsidRPr="00573599" w:rsidRDefault="00222C0F">
      <w:pPr>
        <w:pStyle w:val="ConsPlusNormal"/>
        <w:rPr>
          <w:sz w:val="20"/>
        </w:rPr>
      </w:pPr>
    </w:p>
    <w:p w:rsidR="008D3A7F" w:rsidRPr="00573599" w:rsidRDefault="008D3A7F">
      <w:pPr>
        <w:pStyle w:val="ConsPlusNormal"/>
        <w:rPr>
          <w:szCs w:val="24"/>
        </w:rPr>
      </w:pPr>
      <w:r w:rsidRPr="00573599">
        <w:rPr>
          <w:szCs w:val="24"/>
        </w:rPr>
        <w:lastRenderedPageBreak/>
        <w:t>Параметры построенного, реконструированного объекта капитального строительства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04"/>
        <w:gridCol w:w="1304"/>
        <w:gridCol w:w="1417"/>
      </w:tblGrid>
      <w:tr w:rsidR="00FA7953" w:rsidRPr="00573599" w:rsidTr="00B755F9">
        <w:tc>
          <w:tcPr>
            <w:tcW w:w="5046" w:type="dxa"/>
          </w:tcPr>
          <w:p w:rsidR="00FA7953" w:rsidRPr="00573599" w:rsidRDefault="00FA7953" w:rsidP="00B755F9">
            <w:pPr>
              <w:pStyle w:val="ConsPlusNormal"/>
              <w:jc w:val="center"/>
              <w:rPr>
                <w:sz w:val="20"/>
              </w:rPr>
            </w:pPr>
            <w:r w:rsidRPr="00573599">
              <w:rPr>
                <w:sz w:val="20"/>
              </w:rPr>
              <w:t>Наименование показателя</w:t>
            </w:r>
          </w:p>
        </w:tc>
        <w:tc>
          <w:tcPr>
            <w:tcW w:w="1304" w:type="dxa"/>
          </w:tcPr>
          <w:p w:rsidR="00FA7953" w:rsidRPr="00573599" w:rsidRDefault="00FA7953" w:rsidP="00B755F9">
            <w:pPr>
              <w:pStyle w:val="ConsPlusNormal"/>
              <w:jc w:val="center"/>
              <w:rPr>
                <w:sz w:val="20"/>
              </w:rPr>
            </w:pPr>
            <w:r w:rsidRPr="00573599">
              <w:rPr>
                <w:sz w:val="20"/>
              </w:rPr>
              <w:t>Единица измерения</w:t>
            </w:r>
          </w:p>
        </w:tc>
        <w:tc>
          <w:tcPr>
            <w:tcW w:w="1304" w:type="dxa"/>
          </w:tcPr>
          <w:p w:rsidR="00FA7953" w:rsidRPr="00573599" w:rsidRDefault="00FA7953" w:rsidP="00B755F9">
            <w:pPr>
              <w:pStyle w:val="ConsPlusNormal"/>
              <w:jc w:val="center"/>
              <w:rPr>
                <w:sz w:val="20"/>
              </w:rPr>
            </w:pPr>
            <w:r w:rsidRPr="00573599">
              <w:rPr>
                <w:sz w:val="20"/>
              </w:rPr>
              <w:t>По проекту</w:t>
            </w:r>
          </w:p>
        </w:tc>
        <w:tc>
          <w:tcPr>
            <w:tcW w:w="1417" w:type="dxa"/>
          </w:tcPr>
          <w:p w:rsidR="00FA7953" w:rsidRPr="00573599" w:rsidRDefault="00FA7953" w:rsidP="00B755F9">
            <w:pPr>
              <w:pStyle w:val="ConsPlusNormal"/>
              <w:jc w:val="center"/>
              <w:rPr>
                <w:sz w:val="20"/>
              </w:rPr>
            </w:pPr>
            <w:r w:rsidRPr="00573599">
              <w:rPr>
                <w:sz w:val="20"/>
              </w:rPr>
              <w:t>Фактически</w:t>
            </w:r>
          </w:p>
        </w:tc>
      </w:tr>
      <w:tr w:rsidR="00FA7953" w:rsidRPr="00573599" w:rsidTr="00B755F9">
        <w:trPr>
          <w:trHeight w:val="460"/>
        </w:trPr>
        <w:tc>
          <w:tcPr>
            <w:tcW w:w="9071" w:type="dxa"/>
            <w:gridSpan w:val="4"/>
          </w:tcPr>
          <w:p w:rsidR="00FA7953" w:rsidRPr="00573599" w:rsidRDefault="00FA7953" w:rsidP="00B755F9">
            <w:pPr>
              <w:pStyle w:val="ConsPlusNormal"/>
              <w:ind w:left="283"/>
              <w:jc w:val="both"/>
              <w:rPr>
                <w:sz w:val="20"/>
              </w:rPr>
            </w:pPr>
            <w:r w:rsidRPr="00573599">
              <w:rPr>
                <w:sz w:val="20"/>
              </w:rPr>
              <w:t>1. Общие показатели вводимого в эксплуатацию объекта</w:t>
            </w: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Строительный объем - всего</w:t>
            </w:r>
          </w:p>
        </w:tc>
        <w:tc>
          <w:tcPr>
            <w:tcW w:w="1304" w:type="dxa"/>
          </w:tcPr>
          <w:p w:rsidR="00FA7953" w:rsidRPr="00573599" w:rsidRDefault="00FA7953" w:rsidP="00B755F9">
            <w:pPr>
              <w:pStyle w:val="ConsPlusNormal"/>
              <w:jc w:val="center"/>
              <w:rPr>
                <w:sz w:val="20"/>
              </w:rPr>
            </w:pPr>
            <w:r w:rsidRPr="00573599">
              <w:rPr>
                <w:sz w:val="20"/>
              </w:rPr>
              <w:t>куб.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в том числе надземной части</w:t>
            </w:r>
          </w:p>
        </w:tc>
        <w:tc>
          <w:tcPr>
            <w:tcW w:w="1304" w:type="dxa"/>
          </w:tcPr>
          <w:p w:rsidR="00FA7953" w:rsidRPr="00573599" w:rsidRDefault="00FA7953" w:rsidP="00B755F9">
            <w:pPr>
              <w:pStyle w:val="ConsPlusNormal"/>
              <w:jc w:val="center"/>
              <w:rPr>
                <w:sz w:val="20"/>
              </w:rPr>
            </w:pPr>
            <w:r w:rsidRPr="00573599">
              <w:rPr>
                <w:sz w:val="20"/>
              </w:rPr>
              <w:t>куб.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Общая площадь</w:t>
            </w:r>
          </w:p>
        </w:tc>
        <w:tc>
          <w:tcPr>
            <w:tcW w:w="1304" w:type="dxa"/>
          </w:tcPr>
          <w:p w:rsidR="00FA7953" w:rsidRPr="00573599" w:rsidRDefault="00FA7953" w:rsidP="00B755F9">
            <w:pPr>
              <w:pStyle w:val="ConsPlusNormal"/>
              <w:jc w:val="center"/>
              <w:rPr>
                <w:sz w:val="20"/>
              </w:rPr>
            </w:pPr>
            <w:r w:rsidRPr="00573599">
              <w:rPr>
                <w:sz w:val="20"/>
              </w:rPr>
              <w:t>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Площадь нежилых помещений</w:t>
            </w:r>
          </w:p>
        </w:tc>
        <w:tc>
          <w:tcPr>
            <w:tcW w:w="1304" w:type="dxa"/>
          </w:tcPr>
          <w:p w:rsidR="00FA7953" w:rsidRPr="00573599" w:rsidRDefault="00FA7953" w:rsidP="00B755F9">
            <w:pPr>
              <w:pStyle w:val="ConsPlusNormal"/>
              <w:jc w:val="center"/>
              <w:rPr>
                <w:sz w:val="20"/>
              </w:rPr>
            </w:pPr>
            <w:r w:rsidRPr="00573599">
              <w:rPr>
                <w:sz w:val="20"/>
              </w:rPr>
              <w:t>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Площадь встроенно-пристроенных помещений</w:t>
            </w:r>
          </w:p>
        </w:tc>
        <w:tc>
          <w:tcPr>
            <w:tcW w:w="1304" w:type="dxa"/>
          </w:tcPr>
          <w:p w:rsidR="00FA7953" w:rsidRPr="00573599" w:rsidRDefault="00FA7953" w:rsidP="00B755F9">
            <w:pPr>
              <w:pStyle w:val="ConsPlusNormal"/>
              <w:jc w:val="center"/>
              <w:rPr>
                <w:sz w:val="20"/>
              </w:rPr>
            </w:pPr>
            <w:r w:rsidRPr="00573599">
              <w:rPr>
                <w:sz w:val="20"/>
              </w:rPr>
              <w:t>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Количество зданий, сооружений</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9071" w:type="dxa"/>
            <w:gridSpan w:val="4"/>
          </w:tcPr>
          <w:p w:rsidR="00FA7953" w:rsidRPr="00573599" w:rsidRDefault="00FA7953" w:rsidP="00B755F9">
            <w:pPr>
              <w:pStyle w:val="ConsPlusNormal"/>
              <w:ind w:left="283"/>
              <w:jc w:val="both"/>
              <w:rPr>
                <w:sz w:val="20"/>
              </w:rPr>
            </w:pPr>
            <w:r w:rsidRPr="00573599">
              <w:rPr>
                <w:sz w:val="20"/>
              </w:rPr>
              <w:t>2. Объекты непроизводственного назначения</w:t>
            </w:r>
          </w:p>
        </w:tc>
      </w:tr>
      <w:tr w:rsidR="00FA7953" w:rsidRPr="00573599" w:rsidTr="00B755F9">
        <w:tc>
          <w:tcPr>
            <w:tcW w:w="9071" w:type="dxa"/>
            <w:gridSpan w:val="4"/>
          </w:tcPr>
          <w:p w:rsidR="00FA7953" w:rsidRPr="00573599" w:rsidRDefault="00FA7953" w:rsidP="00B755F9">
            <w:pPr>
              <w:pStyle w:val="ConsPlusNormal"/>
              <w:jc w:val="both"/>
              <w:rPr>
                <w:sz w:val="20"/>
              </w:rPr>
            </w:pPr>
            <w:r w:rsidRPr="00573599">
              <w:rPr>
                <w:sz w:val="20"/>
              </w:rPr>
              <w:t>2.1. Нежилые объекты (объекты здравоохранения, образования, культуры, отдыха, спорта и т.д.)</w:t>
            </w: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Количество мест</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Количество помещений</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Вместимость</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Количество этажей</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в том числе подземных</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Сети и системы инженерно-технического обеспечения</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Лифты</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Эскалаторы</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Инвалидные подъемники</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Инвалидные подъемники</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фундаментов</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стен</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перекрытий</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кровли</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315632" w:rsidRDefault="00FA7953" w:rsidP="00B755F9">
            <w:pPr>
              <w:pStyle w:val="ConsPlusNormal"/>
              <w:jc w:val="both"/>
              <w:rPr>
                <w:sz w:val="20"/>
              </w:rPr>
            </w:pPr>
            <w:r w:rsidRPr="00315632">
              <w:rPr>
                <w:sz w:val="20"/>
              </w:rPr>
              <w:t>Материалы утепления наружных ограждающих конструкций</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315632" w:rsidRDefault="00FA7953" w:rsidP="00B755F9">
            <w:pPr>
              <w:pStyle w:val="ConsPlusNormal"/>
              <w:jc w:val="both"/>
              <w:rPr>
                <w:sz w:val="20"/>
              </w:rPr>
            </w:pPr>
            <w:r w:rsidRPr="00315632">
              <w:rPr>
                <w:sz w:val="20"/>
              </w:rPr>
              <w:t>Заполнение световых проемов</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315632" w:rsidRDefault="00FA7953" w:rsidP="00B755F9">
            <w:pPr>
              <w:pStyle w:val="ConsPlusNormal"/>
              <w:jc w:val="both"/>
              <w:rPr>
                <w:sz w:val="20"/>
              </w:rPr>
            </w:pPr>
            <w:r w:rsidRPr="00315632">
              <w:rPr>
                <w:sz w:val="20"/>
              </w:rPr>
              <w:t>Иные показатели</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9071" w:type="dxa"/>
            <w:gridSpan w:val="4"/>
          </w:tcPr>
          <w:p w:rsidR="00FA7953" w:rsidRPr="00573599" w:rsidRDefault="00FA7953" w:rsidP="00B755F9">
            <w:pPr>
              <w:pStyle w:val="ConsPlusNormal"/>
              <w:jc w:val="both"/>
              <w:rPr>
                <w:sz w:val="20"/>
              </w:rPr>
            </w:pPr>
            <w:r w:rsidRPr="00573599">
              <w:rPr>
                <w:sz w:val="20"/>
              </w:rPr>
              <w:t>2.2. Объекты жилищного фонда</w:t>
            </w: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Общая площадь жилых помещений (за исключением балконов, лоджий, веранд и террас)</w:t>
            </w:r>
          </w:p>
        </w:tc>
        <w:tc>
          <w:tcPr>
            <w:tcW w:w="1304" w:type="dxa"/>
          </w:tcPr>
          <w:p w:rsidR="00FA7953" w:rsidRPr="00573599" w:rsidRDefault="00FA7953" w:rsidP="00B755F9">
            <w:pPr>
              <w:pStyle w:val="ConsPlusNormal"/>
              <w:jc w:val="center"/>
              <w:rPr>
                <w:sz w:val="20"/>
              </w:rPr>
            </w:pPr>
            <w:r w:rsidRPr="00573599">
              <w:rPr>
                <w:sz w:val="20"/>
              </w:rPr>
              <w:t>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Общая площадь нежилых помещений, в том числе площадь общего имущества в многоквартирном доме</w:t>
            </w:r>
          </w:p>
        </w:tc>
        <w:tc>
          <w:tcPr>
            <w:tcW w:w="1304" w:type="dxa"/>
          </w:tcPr>
          <w:p w:rsidR="00FA7953" w:rsidRPr="00573599" w:rsidRDefault="00FA7953" w:rsidP="00B755F9">
            <w:pPr>
              <w:pStyle w:val="ConsPlusNormal"/>
              <w:jc w:val="center"/>
              <w:rPr>
                <w:sz w:val="20"/>
              </w:rPr>
            </w:pPr>
            <w:r w:rsidRPr="00573599">
              <w:rPr>
                <w:sz w:val="20"/>
              </w:rPr>
              <w:t>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lastRenderedPageBreak/>
              <w:t>Количество этажей</w:t>
            </w:r>
          </w:p>
        </w:tc>
        <w:tc>
          <w:tcPr>
            <w:tcW w:w="1304" w:type="dxa"/>
            <w:vMerge w:val="restart"/>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в том числе подземных</w:t>
            </w:r>
          </w:p>
        </w:tc>
        <w:tc>
          <w:tcPr>
            <w:tcW w:w="1304" w:type="dxa"/>
            <w:vMerge/>
          </w:tcPr>
          <w:p w:rsidR="00FA7953" w:rsidRPr="00573599" w:rsidRDefault="00FA7953" w:rsidP="00B755F9">
            <w:pPr>
              <w:rPr>
                <w:sz w:val="20"/>
                <w:szCs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Количество секций</w:t>
            </w:r>
          </w:p>
        </w:tc>
        <w:tc>
          <w:tcPr>
            <w:tcW w:w="1304" w:type="dxa"/>
          </w:tcPr>
          <w:p w:rsidR="00FA7953" w:rsidRPr="00573599" w:rsidRDefault="00FA7953" w:rsidP="00B755F9">
            <w:pPr>
              <w:pStyle w:val="ConsPlusNormal"/>
              <w:jc w:val="center"/>
              <w:rPr>
                <w:sz w:val="20"/>
              </w:rPr>
            </w:pPr>
            <w:r w:rsidRPr="00573599">
              <w:rPr>
                <w:sz w:val="20"/>
              </w:rPr>
              <w:t>секций</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Количество квартир/общая площадь, всего в том числе:</w:t>
            </w:r>
          </w:p>
        </w:tc>
        <w:tc>
          <w:tcPr>
            <w:tcW w:w="1304" w:type="dxa"/>
          </w:tcPr>
          <w:p w:rsidR="00FA7953" w:rsidRPr="00573599" w:rsidRDefault="00FA7953" w:rsidP="00B755F9">
            <w:pPr>
              <w:pStyle w:val="ConsPlusNormal"/>
              <w:jc w:val="center"/>
              <w:rPr>
                <w:sz w:val="20"/>
              </w:rPr>
            </w:pPr>
            <w:r w:rsidRPr="00573599">
              <w:rPr>
                <w:sz w:val="20"/>
              </w:rPr>
              <w:t>шт./кв.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1-комнатные</w:t>
            </w:r>
          </w:p>
        </w:tc>
        <w:tc>
          <w:tcPr>
            <w:tcW w:w="1304" w:type="dxa"/>
          </w:tcPr>
          <w:p w:rsidR="00FA7953" w:rsidRPr="00573599" w:rsidRDefault="00FA7953" w:rsidP="00B755F9">
            <w:pPr>
              <w:pStyle w:val="ConsPlusNormal"/>
              <w:jc w:val="center"/>
              <w:rPr>
                <w:sz w:val="20"/>
              </w:rPr>
            </w:pPr>
            <w:r w:rsidRPr="00573599">
              <w:rPr>
                <w:sz w:val="20"/>
              </w:rPr>
              <w:t>шт./кв.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2-комнатные</w:t>
            </w:r>
          </w:p>
        </w:tc>
        <w:tc>
          <w:tcPr>
            <w:tcW w:w="1304" w:type="dxa"/>
          </w:tcPr>
          <w:p w:rsidR="00FA7953" w:rsidRPr="00573599" w:rsidRDefault="00FA7953" w:rsidP="00B755F9">
            <w:pPr>
              <w:pStyle w:val="ConsPlusNormal"/>
              <w:jc w:val="center"/>
              <w:rPr>
                <w:sz w:val="20"/>
              </w:rPr>
            </w:pPr>
            <w:r w:rsidRPr="00573599">
              <w:rPr>
                <w:sz w:val="20"/>
              </w:rPr>
              <w:t>шт./кв.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3-комнатные</w:t>
            </w:r>
          </w:p>
        </w:tc>
        <w:tc>
          <w:tcPr>
            <w:tcW w:w="1304" w:type="dxa"/>
          </w:tcPr>
          <w:p w:rsidR="00FA7953" w:rsidRPr="00573599" w:rsidRDefault="00FA7953" w:rsidP="00B755F9">
            <w:pPr>
              <w:pStyle w:val="ConsPlusNormal"/>
              <w:jc w:val="center"/>
              <w:rPr>
                <w:sz w:val="20"/>
              </w:rPr>
            </w:pPr>
            <w:r w:rsidRPr="00573599">
              <w:rPr>
                <w:sz w:val="20"/>
              </w:rPr>
              <w:t>шт./кв.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4-комнатные</w:t>
            </w:r>
          </w:p>
        </w:tc>
        <w:tc>
          <w:tcPr>
            <w:tcW w:w="1304" w:type="dxa"/>
          </w:tcPr>
          <w:p w:rsidR="00FA7953" w:rsidRPr="00573599" w:rsidRDefault="00FA7953" w:rsidP="00B755F9">
            <w:pPr>
              <w:pStyle w:val="ConsPlusNormal"/>
              <w:jc w:val="center"/>
              <w:rPr>
                <w:sz w:val="20"/>
              </w:rPr>
            </w:pPr>
            <w:r w:rsidRPr="00573599">
              <w:rPr>
                <w:sz w:val="20"/>
              </w:rPr>
              <w:t>шт./кв.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более чем 4-комнатные</w:t>
            </w:r>
          </w:p>
        </w:tc>
        <w:tc>
          <w:tcPr>
            <w:tcW w:w="1304" w:type="dxa"/>
          </w:tcPr>
          <w:p w:rsidR="00FA7953" w:rsidRPr="00573599" w:rsidRDefault="00FA7953" w:rsidP="00B755F9">
            <w:pPr>
              <w:pStyle w:val="ConsPlusNormal"/>
              <w:jc w:val="center"/>
              <w:rPr>
                <w:sz w:val="20"/>
              </w:rPr>
            </w:pPr>
            <w:r w:rsidRPr="00573599">
              <w:rPr>
                <w:sz w:val="20"/>
              </w:rPr>
              <w:t>шт./кв.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Общая площадь жилых помещений (с учетом балконов, лоджий, веранд и террас)</w:t>
            </w:r>
          </w:p>
        </w:tc>
        <w:tc>
          <w:tcPr>
            <w:tcW w:w="1304" w:type="dxa"/>
          </w:tcPr>
          <w:p w:rsidR="00FA7953" w:rsidRPr="00573599" w:rsidRDefault="00FA7953" w:rsidP="00B755F9">
            <w:pPr>
              <w:pStyle w:val="ConsPlusNormal"/>
              <w:jc w:val="center"/>
              <w:rPr>
                <w:sz w:val="20"/>
              </w:rPr>
            </w:pPr>
            <w:r w:rsidRPr="00573599">
              <w:rPr>
                <w:sz w:val="20"/>
              </w:rPr>
              <w:t>кв. м</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Сети и системы инженерно-технического обеспечения</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Лифты</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Эскалаторы</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Инвалидные подъемники</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фундаментов</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стен</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перекрытий</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кровли</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Иные показатели</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9071" w:type="dxa"/>
            <w:gridSpan w:val="4"/>
          </w:tcPr>
          <w:p w:rsidR="00FA7953" w:rsidRPr="00573599" w:rsidRDefault="00FA7953" w:rsidP="00B755F9">
            <w:pPr>
              <w:pStyle w:val="ConsPlusNormal"/>
              <w:ind w:left="283"/>
              <w:jc w:val="both"/>
              <w:rPr>
                <w:sz w:val="20"/>
              </w:rPr>
            </w:pPr>
            <w:r w:rsidRPr="00573599">
              <w:rPr>
                <w:sz w:val="20"/>
              </w:rPr>
              <w:t>3. Объекты производственного назначения</w:t>
            </w:r>
          </w:p>
        </w:tc>
      </w:tr>
      <w:tr w:rsidR="00FA7953" w:rsidRPr="00573599" w:rsidTr="00B755F9">
        <w:tc>
          <w:tcPr>
            <w:tcW w:w="9071" w:type="dxa"/>
            <w:gridSpan w:val="4"/>
          </w:tcPr>
          <w:p w:rsidR="00FA7953" w:rsidRPr="00573599" w:rsidRDefault="00FA7953" w:rsidP="00B755F9">
            <w:pPr>
              <w:pStyle w:val="ConsPlusNormal"/>
              <w:ind w:left="283"/>
              <w:jc w:val="both"/>
              <w:rPr>
                <w:sz w:val="20"/>
              </w:rPr>
            </w:pPr>
            <w:r w:rsidRPr="00573599">
              <w:rPr>
                <w:sz w:val="20"/>
              </w:rPr>
              <w:t>Наименование объекта капитального строительства в соответствии с проектной документацией:</w:t>
            </w: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Тип объекта</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Мощность</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Производительность</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Сети и системы инженерно-технического обеспечения</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Лифты</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Эскалаторы</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Инвалидные подъемники</w:t>
            </w:r>
          </w:p>
        </w:tc>
        <w:tc>
          <w:tcPr>
            <w:tcW w:w="1304" w:type="dxa"/>
          </w:tcPr>
          <w:p w:rsidR="00FA7953" w:rsidRPr="00573599" w:rsidRDefault="00FA7953" w:rsidP="00B755F9">
            <w:pPr>
              <w:pStyle w:val="ConsPlusNormal"/>
              <w:jc w:val="center"/>
              <w:rPr>
                <w:sz w:val="20"/>
              </w:rPr>
            </w:pPr>
            <w:r w:rsidRPr="00573599">
              <w:rPr>
                <w:sz w:val="20"/>
              </w:rPr>
              <w:t>шт.</w:t>
            </w: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фундаментов</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стен</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перекрытий</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Материалы кровли</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lastRenderedPageBreak/>
              <w:t>Иные показатели</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9071" w:type="dxa"/>
            <w:gridSpan w:val="4"/>
          </w:tcPr>
          <w:p w:rsidR="00FA7953" w:rsidRPr="00573599" w:rsidRDefault="00FA7953" w:rsidP="00B755F9">
            <w:pPr>
              <w:pStyle w:val="ConsPlusNormal"/>
              <w:ind w:left="283"/>
              <w:jc w:val="both"/>
              <w:rPr>
                <w:sz w:val="20"/>
              </w:rPr>
            </w:pPr>
            <w:r w:rsidRPr="00573599">
              <w:rPr>
                <w:sz w:val="20"/>
              </w:rPr>
              <w:t>4. Линейные объекты</w:t>
            </w: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Категория (класс)</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Протяженность</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Мощность (пропускная способность, грузооборот, интенсивность движения)</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Диаметры и количество трубопроводов, характеристики материалов труб</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Тип (КЛ, ВЛ, КВЛ), уровень напряжения линий электропередачи</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Перечень конструктивных элементов, оказывающих влияние на безопасность</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r w:rsidR="00FA7953" w:rsidRPr="00573599" w:rsidTr="00B755F9">
        <w:tc>
          <w:tcPr>
            <w:tcW w:w="5046" w:type="dxa"/>
          </w:tcPr>
          <w:p w:rsidR="00FA7953" w:rsidRPr="00573599" w:rsidRDefault="00FA7953" w:rsidP="00B755F9">
            <w:pPr>
              <w:pStyle w:val="ConsPlusNormal"/>
              <w:jc w:val="both"/>
              <w:rPr>
                <w:sz w:val="20"/>
              </w:rPr>
            </w:pPr>
            <w:r w:rsidRPr="00573599">
              <w:rPr>
                <w:sz w:val="20"/>
              </w:rPr>
              <w:t>Иные показатели</w:t>
            </w:r>
          </w:p>
        </w:tc>
        <w:tc>
          <w:tcPr>
            <w:tcW w:w="1304" w:type="dxa"/>
          </w:tcPr>
          <w:p w:rsidR="00FA7953" w:rsidRPr="00573599" w:rsidRDefault="00FA7953" w:rsidP="00B755F9">
            <w:pPr>
              <w:pStyle w:val="ConsPlusNormal"/>
              <w:rPr>
                <w:sz w:val="20"/>
              </w:rPr>
            </w:pPr>
          </w:p>
        </w:tc>
        <w:tc>
          <w:tcPr>
            <w:tcW w:w="1304" w:type="dxa"/>
          </w:tcPr>
          <w:p w:rsidR="00FA7953" w:rsidRPr="00573599" w:rsidRDefault="00FA7953" w:rsidP="00B755F9">
            <w:pPr>
              <w:pStyle w:val="ConsPlusNormal"/>
              <w:rPr>
                <w:sz w:val="20"/>
              </w:rPr>
            </w:pPr>
          </w:p>
        </w:tc>
        <w:tc>
          <w:tcPr>
            <w:tcW w:w="1417" w:type="dxa"/>
          </w:tcPr>
          <w:p w:rsidR="00FA7953" w:rsidRPr="00573599" w:rsidRDefault="00FA7953" w:rsidP="00B755F9">
            <w:pPr>
              <w:pStyle w:val="ConsPlusNormal"/>
              <w:rPr>
                <w:sz w:val="20"/>
              </w:rPr>
            </w:pPr>
          </w:p>
        </w:tc>
      </w:tr>
    </w:tbl>
    <w:p w:rsidR="008D3A7F" w:rsidRDefault="008D3A7F">
      <w:pPr>
        <w:pStyle w:val="ConsPlusNormal"/>
      </w:pPr>
    </w:p>
    <w:p w:rsidR="00FA7953" w:rsidRDefault="00FA7953">
      <w:pPr>
        <w:pStyle w:val="ConsPlusNormal"/>
      </w:pPr>
    </w:p>
    <w:p w:rsidR="00222C0F" w:rsidRDefault="00222C0F">
      <w:pPr>
        <w:pStyle w:val="ConsPlusNonformat"/>
        <w:jc w:val="both"/>
      </w:pPr>
      <w:r>
        <w:t>Застройщик/технический заказчик</w:t>
      </w:r>
    </w:p>
    <w:p w:rsidR="00222C0F" w:rsidRDefault="00222C0F">
      <w:pPr>
        <w:pStyle w:val="ConsPlusNonformat"/>
        <w:jc w:val="both"/>
      </w:pPr>
    </w:p>
    <w:p w:rsidR="00222C0F" w:rsidRDefault="00222C0F">
      <w:pPr>
        <w:pStyle w:val="ConsPlusNonformat"/>
        <w:jc w:val="both"/>
      </w:pPr>
      <w:r>
        <w:t>______________________________________   _________  _______________________</w:t>
      </w:r>
    </w:p>
    <w:p w:rsidR="00222C0F" w:rsidRPr="00573599" w:rsidRDefault="00222C0F">
      <w:pPr>
        <w:pStyle w:val="ConsPlusNonformat"/>
        <w:jc w:val="both"/>
        <w:rPr>
          <w:sz w:val="16"/>
          <w:szCs w:val="16"/>
        </w:rPr>
      </w:pPr>
      <w:r>
        <w:t xml:space="preserve">     </w:t>
      </w:r>
      <w:r w:rsidRPr="00573599">
        <w:rPr>
          <w:sz w:val="16"/>
          <w:szCs w:val="16"/>
        </w:rPr>
        <w:t>(должность для застройщика,</w:t>
      </w:r>
      <w:r>
        <w:t xml:space="preserve">        </w:t>
      </w:r>
      <w:r w:rsidR="00573599">
        <w:t xml:space="preserve">       </w:t>
      </w:r>
      <w:r w:rsidRPr="00573599">
        <w:rPr>
          <w:sz w:val="16"/>
          <w:szCs w:val="16"/>
        </w:rPr>
        <w:t xml:space="preserve">(подпись)  </w:t>
      </w:r>
      <w:r w:rsidR="00573599">
        <w:rPr>
          <w:sz w:val="16"/>
          <w:szCs w:val="16"/>
        </w:rPr>
        <w:t xml:space="preserve">   </w:t>
      </w:r>
      <w:r w:rsidRPr="00573599">
        <w:rPr>
          <w:sz w:val="16"/>
          <w:szCs w:val="16"/>
        </w:rPr>
        <w:t xml:space="preserve"> (расшифровка подписи)</w:t>
      </w:r>
    </w:p>
    <w:p w:rsidR="00222C0F" w:rsidRPr="00573599" w:rsidRDefault="00222C0F">
      <w:pPr>
        <w:pStyle w:val="ConsPlusNonformat"/>
        <w:jc w:val="both"/>
        <w:rPr>
          <w:sz w:val="16"/>
          <w:szCs w:val="16"/>
        </w:rPr>
      </w:pPr>
      <w:r w:rsidRPr="00573599">
        <w:rPr>
          <w:sz w:val="16"/>
          <w:szCs w:val="16"/>
        </w:rPr>
        <w:t xml:space="preserve">   </w:t>
      </w:r>
      <w:r w:rsidR="00573599">
        <w:rPr>
          <w:sz w:val="16"/>
          <w:szCs w:val="16"/>
        </w:rPr>
        <w:t xml:space="preserve">   </w:t>
      </w:r>
      <w:r w:rsidRPr="00573599">
        <w:rPr>
          <w:sz w:val="16"/>
          <w:szCs w:val="16"/>
        </w:rPr>
        <w:t>являющегося юридическим лицом)</w:t>
      </w:r>
    </w:p>
    <w:p w:rsidR="007B150E" w:rsidRDefault="007B150E" w:rsidP="007B150E">
      <w:pPr>
        <w:pStyle w:val="ConsPlusNonformat"/>
      </w:pPr>
      <w:r>
        <w:t>__________________________________________________________</w:t>
      </w:r>
    </w:p>
    <w:p w:rsidR="007B150E" w:rsidRPr="00B17C66" w:rsidRDefault="007B150E" w:rsidP="007B150E">
      <w:pPr>
        <w:pStyle w:val="ConsPlusNonformat"/>
        <w:jc w:val="both"/>
        <w:rPr>
          <w:sz w:val="16"/>
          <w:szCs w:val="16"/>
        </w:rPr>
      </w:pPr>
      <w:r w:rsidRPr="00B17C66">
        <w:rPr>
          <w:sz w:val="16"/>
          <w:szCs w:val="16"/>
        </w:rPr>
        <w:t>(</w:t>
      </w:r>
      <w:r>
        <w:rPr>
          <w:sz w:val="16"/>
          <w:szCs w:val="16"/>
        </w:rPr>
        <w:t xml:space="preserve">дата принятия решения о включении в </w:t>
      </w:r>
      <w:r w:rsidRPr="00573599">
        <w:rPr>
          <w:sz w:val="16"/>
          <w:szCs w:val="16"/>
        </w:rPr>
        <w:t>национальный реестр специалистов в области строительства</w:t>
      </w:r>
      <w:r w:rsidRPr="00B17C66">
        <w:rPr>
          <w:sz w:val="16"/>
          <w:szCs w:val="16"/>
        </w:rPr>
        <w:t>)</w:t>
      </w:r>
    </w:p>
    <w:p w:rsidR="00E90163" w:rsidRPr="00573599" w:rsidRDefault="00E90163">
      <w:pPr>
        <w:pStyle w:val="ConsPlusNonformat"/>
        <w:jc w:val="both"/>
        <w:rPr>
          <w:sz w:val="16"/>
          <w:szCs w:val="16"/>
        </w:rPr>
      </w:pPr>
    </w:p>
    <w:p w:rsidR="00222C0F" w:rsidRDefault="00222C0F">
      <w:pPr>
        <w:pStyle w:val="ConsPlusNonformat"/>
        <w:jc w:val="both"/>
      </w:pPr>
      <w:r>
        <w:t>_________________</w:t>
      </w:r>
    </w:p>
    <w:p w:rsidR="00222C0F" w:rsidRPr="00573599" w:rsidRDefault="00222C0F">
      <w:pPr>
        <w:pStyle w:val="ConsPlusNonformat"/>
        <w:jc w:val="both"/>
        <w:rPr>
          <w:sz w:val="16"/>
          <w:szCs w:val="16"/>
        </w:rPr>
      </w:pPr>
      <w:r w:rsidRPr="00573599">
        <w:rPr>
          <w:sz w:val="16"/>
          <w:szCs w:val="16"/>
        </w:rPr>
        <w:t xml:space="preserve">     (дата)</w:t>
      </w:r>
    </w:p>
    <w:p w:rsidR="00222C0F" w:rsidRDefault="00222C0F">
      <w:pPr>
        <w:pStyle w:val="ConsPlusNonformat"/>
        <w:jc w:val="both"/>
      </w:pPr>
    </w:p>
    <w:p w:rsidR="00222C0F" w:rsidRDefault="00222C0F">
      <w:pPr>
        <w:pStyle w:val="ConsPlusNonformat"/>
        <w:jc w:val="both"/>
      </w:pPr>
      <w:r>
        <w:t xml:space="preserve">М.П. </w:t>
      </w:r>
      <w:hyperlink w:anchor="P975" w:history="1">
        <w:r w:rsidRPr="00357B49">
          <w:t>&lt;*&gt;</w:t>
        </w:r>
      </w:hyperlink>
    </w:p>
    <w:p w:rsidR="00222C0F" w:rsidRDefault="00E90163">
      <w:pPr>
        <w:pStyle w:val="ConsPlusNonformat"/>
        <w:jc w:val="both"/>
      </w:pPr>
      <w:r>
        <w:t>Лицо, осуществляющее строительство</w:t>
      </w:r>
    </w:p>
    <w:p w:rsidR="00222C0F" w:rsidRDefault="00222C0F">
      <w:pPr>
        <w:pStyle w:val="ConsPlusNonformat"/>
        <w:jc w:val="both"/>
      </w:pPr>
    </w:p>
    <w:p w:rsidR="00222C0F" w:rsidRDefault="00222C0F">
      <w:pPr>
        <w:pStyle w:val="ConsPlusNonformat"/>
        <w:jc w:val="both"/>
      </w:pPr>
      <w:r>
        <w:t>_____________________________________</w:t>
      </w:r>
      <w:r w:rsidR="00E90163">
        <w:t>____</w:t>
      </w:r>
      <w:r>
        <w:t>_   _________  _______________________</w:t>
      </w:r>
    </w:p>
    <w:p w:rsidR="00222C0F" w:rsidRPr="00573599" w:rsidRDefault="00222C0F">
      <w:pPr>
        <w:pStyle w:val="ConsPlusNonformat"/>
        <w:jc w:val="both"/>
        <w:rPr>
          <w:sz w:val="16"/>
          <w:szCs w:val="16"/>
        </w:rPr>
      </w:pPr>
      <w:r>
        <w:t>(</w:t>
      </w:r>
      <w:r w:rsidRPr="00573599">
        <w:rPr>
          <w:sz w:val="16"/>
          <w:szCs w:val="16"/>
        </w:rPr>
        <w:t xml:space="preserve">должность для </w:t>
      </w:r>
      <w:r w:rsidR="00E90163" w:rsidRPr="00573599">
        <w:rPr>
          <w:sz w:val="16"/>
          <w:szCs w:val="16"/>
        </w:rPr>
        <w:t>лица, осуществляющего строительство</w:t>
      </w:r>
      <w:r w:rsidRPr="00573599">
        <w:rPr>
          <w:sz w:val="16"/>
          <w:szCs w:val="16"/>
        </w:rPr>
        <w:t>,</w:t>
      </w:r>
      <w:r>
        <w:t xml:space="preserve">  </w:t>
      </w:r>
      <w:r w:rsidR="00E90163">
        <w:t xml:space="preserve">   </w:t>
      </w:r>
      <w:r w:rsidRPr="00573599">
        <w:rPr>
          <w:sz w:val="16"/>
          <w:szCs w:val="16"/>
        </w:rPr>
        <w:t xml:space="preserve">(подпись)   </w:t>
      </w:r>
      <w:r w:rsidR="00E90163">
        <w:rPr>
          <w:sz w:val="16"/>
          <w:szCs w:val="16"/>
        </w:rPr>
        <w:t xml:space="preserve">     </w:t>
      </w:r>
      <w:r w:rsidRPr="00573599">
        <w:rPr>
          <w:sz w:val="16"/>
          <w:szCs w:val="16"/>
        </w:rPr>
        <w:t>(расшифровка подписи)</w:t>
      </w:r>
    </w:p>
    <w:p w:rsidR="00222C0F" w:rsidRPr="00573599" w:rsidRDefault="00222C0F">
      <w:pPr>
        <w:pStyle w:val="ConsPlusNonformat"/>
        <w:jc w:val="both"/>
        <w:rPr>
          <w:sz w:val="16"/>
          <w:szCs w:val="16"/>
        </w:rPr>
      </w:pPr>
      <w:r>
        <w:t xml:space="preserve">   </w:t>
      </w:r>
      <w:r w:rsidRPr="00573599">
        <w:rPr>
          <w:sz w:val="16"/>
          <w:szCs w:val="16"/>
        </w:rPr>
        <w:t>являющегося юридическим лицом)</w:t>
      </w:r>
    </w:p>
    <w:p w:rsidR="007B150E" w:rsidRDefault="007B150E">
      <w:pPr>
        <w:pStyle w:val="ConsPlusNonformat"/>
        <w:jc w:val="both"/>
      </w:pPr>
    </w:p>
    <w:p w:rsidR="007B150E" w:rsidRPr="007B150E" w:rsidRDefault="007B150E" w:rsidP="007B150E">
      <w:pPr>
        <w:pStyle w:val="ConsPlusNonformat"/>
        <w:jc w:val="both"/>
      </w:pPr>
      <w:r w:rsidRPr="007B150E">
        <w:t>__________________________________________________________</w:t>
      </w:r>
    </w:p>
    <w:p w:rsidR="007B150E" w:rsidRPr="00573599" w:rsidRDefault="007B150E" w:rsidP="007B150E">
      <w:pPr>
        <w:pStyle w:val="ConsPlusNonformat"/>
        <w:rPr>
          <w:sz w:val="16"/>
          <w:szCs w:val="16"/>
        </w:rPr>
      </w:pPr>
      <w:r w:rsidRPr="00573599">
        <w:rPr>
          <w:sz w:val="16"/>
          <w:szCs w:val="16"/>
        </w:rPr>
        <w:t>(дата принятия решения о включении в национальный реестр специалистов в области строительства)</w:t>
      </w:r>
    </w:p>
    <w:p w:rsidR="007B150E" w:rsidRDefault="007B150E">
      <w:pPr>
        <w:pStyle w:val="ConsPlusNonformat"/>
        <w:jc w:val="both"/>
      </w:pPr>
    </w:p>
    <w:p w:rsidR="00222C0F" w:rsidRDefault="00222C0F">
      <w:pPr>
        <w:pStyle w:val="ConsPlusNonformat"/>
        <w:jc w:val="both"/>
      </w:pPr>
      <w:r>
        <w:t>_________________</w:t>
      </w:r>
    </w:p>
    <w:p w:rsidR="00222C0F" w:rsidRPr="00573599" w:rsidRDefault="00222C0F">
      <w:pPr>
        <w:pStyle w:val="ConsPlusNonformat"/>
        <w:jc w:val="both"/>
        <w:rPr>
          <w:sz w:val="16"/>
          <w:szCs w:val="16"/>
        </w:rPr>
      </w:pPr>
      <w:r w:rsidRPr="00573599">
        <w:rPr>
          <w:sz w:val="16"/>
          <w:szCs w:val="16"/>
        </w:rPr>
        <w:t xml:space="preserve">     (дата)</w:t>
      </w:r>
    </w:p>
    <w:p w:rsidR="00E90163" w:rsidRDefault="00E90163">
      <w:pPr>
        <w:pStyle w:val="ConsPlusNonformat"/>
        <w:jc w:val="both"/>
      </w:pPr>
    </w:p>
    <w:p w:rsidR="00222C0F" w:rsidRPr="00357B49" w:rsidRDefault="00222C0F">
      <w:pPr>
        <w:pStyle w:val="ConsPlusNonformat"/>
        <w:jc w:val="both"/>
        <w:rPr>
          <w:sz w:val="16"/>
          <w:szCs w:val="16"/>
        </w:rPr>
      </w:pPr>
      <w:r>
        <w:t xml:space="preserve">М.П. </w:t>
      </w:r>
      <w:hyperlink w:anchor="P975" w:history="1">
        <w:r w:rsidRPr="00357B49">
          <w:rPr>
            <w:sz w:val="16"/>
            <w:szCs w:val="16"/>
          </w:rPr>
          <w:t>&lt;*&gt;</w:t>
        </w:r>
      </w:hyperlink>
    </w:p>
    <w:p w:rsidR="00222C0F" w:rsidRDefault="00222C0F">
      <w:pPr>
        <w:pStyle w:val="ConsPlusNonformat"/>
        <w:jc w:val="both"/>
      </w:pPr>
    </w:p>
    <w:p w:rsidR="007B150E" w:rsidRDefault="007B150E">
      <w:pPr>
        <w:pStyle w:val="ConsPlusNonformat"/>
        <w:jc w:val="both"/>
      </w:pPr>
    </w:p>
    <w:p w:rsidR="00222C0F" w:rsidRDefault="00222C0F">
      <w:pPr>
        <w:pStyle w:val="ConsPlusNonformat"/>
        <w:jc w:val="both"/>
      </w:pPr>
      <w:r>
        <w:t>Лицо, осуществлявшее строительный контроль</w:t>
      </w:r>
    </w:p>
    <w:p w:rsidR="00222C0F" w:rsidRDefault="00222C0F">
      <w:pPr>
        <w:pStyle w:val="ConsPlusNonformat"/>
        <w:jc w:val="both"/>
      </w:pPr>
    </w:p>
    <w:p w:rsidR="00222C0F" w:rsidRDefault="00222C0F">
      <w:pPr>
        <w:pStyle w:val="ConsPlusNonformat"/>
        <w:jc w:val="both"/>
      </w:pPr>
      <w:r>
        <w:t>_____________________________________    _________  _______________________</w:t>
      </w:r>
    </w:p>
    <w:p w:rsidR="00222C0F" w:rsidRPr="00573599" w:rsidRDefault="00222C0F">
      <w:pPr>
        <w:pStyle w:val="ConsPlusNonformat"/>
        <w:jc w:val="both"/>
        <w:rPr>
          <w:sz w:val="16"/>
          <w:szCs w:val="16"/>
        </w:rPr>
      </w:pPr>
      <w:r w:rsidRPr="00573599">
        <w:rPr>
          <w:sz w:val="16"/>
          <w:szCs w:val="16"/>
        </w:rPr>
        <w:t xml:space="preserve">           (должность)                   </w:t>
      </w:r>
      <w:r w:rsidR="00E90163">
        <w:rPr>
          <w:sz w:val="16"/>
          <w:szCs w:val="16"/>
        </w:rPr>
        <w:t xml:space="preserve">            </w:t>
      </w:r>
      <w:r w:rsidRPr="00573599">
        <w:rPr>
          <w:sz w:val="16"/>
          <w:szCs w:val="16"/>
        </w:rPr>
        <w:t xml:space="preserve">(подпись)   </w:t>
      </w:r>
      <w:r w:rsidR="00E90163">
        <w:rPr>
          <w:sz w:val="16"/>
          <w:szCs w:val="16"/>
        </w:rPr>
        <w:t xml:space="preserve">     </w:t>
      </w:r>
      <w:r w:rsidRPr="00573599">
        <w:rPr>
          <w:sz w:val="16"/>
          <w:szCs w:val="16"/>
        </w:rPr>
        <w:t>(расшифровка подписи)</w:t>
      </w:r>
    </w:p>
    <w:p w:rsidR="007B150E" w:rsidRDefault="007B150E">
      <w:pPr>
        <w:pStyle w:val="ConsPlusNonformat"/>
        <w:jc w:val="both"/>
      </w:pPr>
    </w:p>
    <w:p w:rsidR="007B150E" w:rsidRDefault="007B150E" w:rsidP="007B150E">
      <w:pPr>
        <w:pStyle w:val="ConsPlusNonformat"/>
      </w:pPr>
      <w:r>
        <w:t>__________________________________________________________</w:t>
      </w:r>
    </w:p>
    <w:p w:rsidR="007B150E" w:rsidRPr="00B17C66" w:rsidRDefault="007B150E" w:rsidP="007B150E">
      <w:pPr>
        <w:pStyle w:val="ConsPlusNonformat"/>
        <w:jc w:val="both"/>
        <w:rPr>
          <w:sz w:val="16"/>
          <w:szCs w:val="16"/>
        </w:rPr>
      </w:pPr>
      <w:r w:rsidRPr="00B17C66">
        <w:rPr>
          <w:sz w:val="16"/>
          <w:szCs w:val="16"/>
        </w:rPr>
        <w:t>(</w:t>
      </w:r>
      <w:r>
        <w:rPr>
          <w:sz w:val="16"/>
          <w:szCs w:val="16"/>
        </w:rPr>
        <w:t xml:space="preserve">дата принятия решения о включении в </w:t>
      </w:r>
      <w:r w:rsidRPr="00573599">
        <w:rPr>
          <w:sz w:val="16"/>
          <w:szCs w:val="16"/>
        </w:rPr>
        <w:t>национальный реестр специалистов в области строительства</w:t>
      </w:r>
      <w:r w:rsidRPr="00B17C66">
        <w:rPr>
          <w:sz w:val="16"/>
          <w:szCs w:val="16"/>
        </w:rPr>
        <w:t>)</w:t>
      </w:r>
    </w:p>
    <w:p w:rsidR="007B150E" w:rsidRDefault="007B150E">
      <w:pPr>
        <w:pStyle w:val="ConsPlusNonformat"/>
        <w:jc w:val="both"/>
      </w:pPr>
    </w:p>
    <w:p w:rsidR="00222C0F" w:rsidRDefault="00222C0F">
      <w:pPr>
        <w:pStyle w:val="ConsPlusNonformat"/>
        <w:jc w:val="both"/>
      </w:pPr>
      <w:r>
        <w:t>_________________</w:t>
      </w:r>
    </w:p>
    <w:p w:rsidR="00222C0F" w:rsidRPr="00573599" w:rsidRDefault="00222C0F">
      <w:pPr>
        <w:pStyle w:val="ConsPlusNonformat"/>
        <w:jc w:val="both"/>
        <w:rPr>
          <w:sz w:val="16"/>
          <w:szCs w:val="16"/>
        </w:rPr>
      </w:pPr>
      <w:r w:rsidRPr="00573599">
        <w:rPr>
          <w:sz w:val="16"/>
          <w:szCs w:val="16"/>
        </w:rPr>
        <w:t xml:space="preserve">     (дата)</w:t>
      </w:r>
    </w:p>
    <w:p w:rsidR="00E90163" w:rsidRDefault="00E90163">
      <w:pPr>
        <w:pStyle w:val="ConsPlusNonformat"/>
        <w:jc w:val="both"/>
      </w:pPr>
    </w:p>
    <w:p w:rsidR="00222C0F" w:rsidRDefault="00222C0F">
      <w:pPr>
        <w:pStyle w:val="ConsPlusNonformat"/>
        <w:jc w:val="both"/>
      </w:pPr>
      <w:r>
        <w:t xml:space="preserve">М.П. </w:t>
      </w:r>
      <w:hyperlink w:anchor="P975" w:history="1">
        <w:r w:rsidRPr="00357B49">
          <w:t>&lt;*&gt;</w:t>
        </w:r>
      </w:hyperlink>
    </w:p>
    <w:p w:rsidR="00222C0F" w:rsidRDefault="00222C0F">
      <w:pPr>
        <w:pStyle w:val="ConsPlusNormal"/>
        <w:ind w:firstLine="540"/>
        <w:jc w:val="both"/>
      </w:pPr>
      <w:r>
        <w:t>--------------------------------</w:t>
      </w:r>
    </w:p>
    <w:p w:rsidR="00C26E10" w:rsidRDefault="00222C0F" w:rsidP="00573599">
      <w:pPr>
        <w:pStyle w:val="ConsPlusNormal"/>
        <w:spacing w:before="240"/>
        <w:jc w:val="both"/>
      </w:pPr>
      <w:bookmarkStart w:id="40" w:name="P975"/>
      <w:bookmarkEnd w:id="40"/>
      <w:r w:rsidRPr="00573599">
        <w:rPr>
          <w:sz w:val="20"/>
        </w:rPr>
        <w:t>&lt;*&gt; Печать проставляется в случае, если законодательством Российской Федерации установлено наличие печати у организации.</w:t>
      </w:r>
      <w:r w:rsidR="00C26E10">
        <w:br w:type="page"/>
      </w:r>
    </w:p>
    <w:p w:rsidR="00C26E10" w:rsidRDefault="00C26E10">
      <w:pPr>
        <w:rPr>
          <w:rFonts w:eastAsia="Times New Roman" w:cs="Calibri"/>
          <w:szCs w:val="20"/>
        </w:rPr>
      </w:pPr>
    </w:p>
    <w:p w:rsidR="00222C0F" w:rsidRDefault="00222C0F">
      <w:pPr>
        <w:pStyle w:val="ConsPlusNormal"/>
        <w:jc w:val="right"/>
        <w:outlineLvl w:val="1"/>
      </w:pPr>
      <w:r>
        <w:t xml:space="preserve">Приложение </w:t>
      </w:r>
      <w:r w:rsidR="00573599">
        <w:t>3</w:t>
      </w:r>
    </w:p>
    <w:p w:rsidR="00222C0F" w:rsidRDefault="00222C0F">
      <w:pPr>
        <w:pStyle w:val="ConsPlusNormal"/>
        <w:jc w:val="right"/>
      </w:pPr>
      <w:r>
        <w:t>к Административному регламенту</w:t>
      </w:r>
    </w:p>
    <w:p w:rsidR="00222C0F" w:rsidRDefault="00222C0F">
      <w:pPr>
        <w:pStyle w:val="ConsPlusNormal"/>
        <w:jc w:val="right"/>
      </w:pPr>
      <w:r>
        <w:t>предоставления комитетом государственного</w:t>
      </w:r>
    </w:p>
    <w:p w:rsidR="00222C0F" w:rsidRDefault="00222C0F">
      <w:pPr>
        <w:pStyle w:val="ConsPlusNormal"/>
        <w:jc w:val="right"/>
      </w:pPr>
      <w:r>
        <w:t>строительного надзора и государственной</w:t>
      </w:r>
    </w:p>
    <w:p w:rsidR="00222C0F" w:rsidRDefault="00222C0F">
      <w:pPr>
        <w:pStyle w:val="ConsPlusNormal"/>
        <w:jc w:val="right"/>
      </w:pPr>
      <w:r>
        <w:t>экспертизы Ленинградской области</w:t>
      </w:r>
    </w:p>
    <w:p w:rsidR="00222C0F" w:rsidRDefault="00222C0F">
      <w:pPr>
        <w:pStyle w:val="ConsPlusNormal"/>
        <w:jc w:val="right"/>
      </w:pPr>
      <w:r>
        <w:t>государственной услуги по выдаче</w:t>
      </w:r>
    </w:p>
    <w:p w:rsidR="00222C0F" w:rsidRDefault="00222C0F">
      <w:pPr>
        <w:pStyle w:val="ConsPlusNormal"/>
        <w:jc w:val="right"/>
      </w:pPr>
      <w:r>
        <w:t>разрешений на ввод объектов</w:t>
      </w:r>
    </w:p>
    <w:p w:rsidR="00222C0F" w:rsidRDefault="00222C0F">
      <w:pPr>
        <w:pStyle w:val="ConsPlusNormal"/>
        <w:jc w:val="right"/>
      </w:pPr>
      <w:r>
        <w:t>в эксплуатацию</w:t>
      </w:r>
    </w:p>
    <w:p w:rsidR="00222C0F" w:rsidRDefault="00222C0F">
      <w:pPr>
        <w:pStyle w:val="ConsPlusNormal"/>
      </w:pPr>
    </w:p>
    <w:p w:rsidR="00222C0F" w:rsidRDefault="00222C0F">
      <w:pPr>
        <w:pStyle w:val="ConsPlusNonformat"/>
        <w:jc w:val="both"/>
      </w:pPr>
      <w:bookmarkStart w:id="41" w:name="P1012"/>
      <w:bookmarkEnd w:id="41"/>
      <w:r>
        <w:t xml:space="preserve">                                    АКТ</w:t>
      </w:r>
    </w:p>
    <w:p w:rsidR="00222C0F" w:rsidRDefault="00222C0F">
      <w:pPr>
        <w:pStyle w:val="ConsPlusNonformat"/>
        <w:jc w:val="both"/>
      </w:pPr>
      <w:r>
        <w:t xml:space="preserve">                осмотра объекта капитального строительства</w:t>
      </w:r>
    </w:p>
    <w:p w:rsidR="00222C0F" w:rsidRDefault="00222C0F">
      <w:pPr>
        <w:pStyle w:val="ConsPlusNonformat"/>
        <w:jc w:val="both"/>
      </w:pPr>
    </w:p>
    <w:p w:rsidR="00222C0F" w:rsidRDefault="00222C0F">
      <w:pPr>
        <w:pStyle w:val="ConsPlusNonformat"/>
        <w:jc w:val="both"/>
      </w:pPr>
      <w:r>
        <w:t>__________________________                    "___" _____________ 20__ года</w:t>
      </w:r>
    </w:p>
    <w:p w:rsidR="00222C0F" w:rsidRDefault="00222C0F">
      <w:pPr>
        <w:pStyle w:val="ConsPlusNonformat"/>
        <w:jc w:val="both"/>
      </w:pPr>
      <w:r>
        <w:t xml:space="preserve"> (место составления акта)                         (дата составления акта)</w:t>
      </w:r>
    </w:p>
    <w:p w:rsidR="00222C0F" w:rsidRDefault="00222C0F">
      <w:pPr>
        <w:pStyle w:val="ConsPlusNonformat"/>
        <w:jc w:val="both"/>
      </w:pP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(должность)</w:t>
      </w:r>
    </w:p>
    <w:p w:rsidR="00222C0F" w:rsidRDefault="00222C0F">
      <w:pPr>
        <w:pStyle w:val="ConsPlusNonformat"/>
        <w:jc w:val="both"/>
      </w:pPr>
      <w:r>
        <w:t>комитета   государственного   строительного   надзора   и   государственной</w:t>
      </w:r>
    </w:p>
    <w:p w:rsidR="00222C0F" w:rsidRDefault="00222C0F">
      <w:pPr>
        <w:pStyle w:val="ConsPlusNonformat"/>
        <w:jc w:val="both"/>
      </w:pPr>
      <w:r>
        <w:t>экспертизы Ленинградской области _________________________ в соответствии с</w:t>
      </w:r>
    </w:p>
    <w:p w:rsidR="00222C0F" w:rsidRDefault="00222C0F">
      <w:pPr>
        <w:pStyle w:val="ConsPlusNonformat"/>
        <w:jc w:val="both"/>
      </w:pPr>
      <w:r>
        <w:t xml:space="preserve">                                    (фамилия, инициалы)</w:t>
      </w:r>
    </w:p>
    <w:p w:rsidR="00222C0F" w:rsidRDefault="006A6A0B">
      <w:pPr>
        <w:pStyle w:val="ConsPlusNonformat"/>
        <w:jc w:val="both"/>
      </w:pPr>
      <w:hyperlink r:id="rId43" w:history="1">
        <w:r w:rsidR="00222C0F" w:rsidRPr="00357B49">
          <w:t>частью  5  статьи  55</w:t>
        </w:r>
      </w:hyperlink>
      <w:r w:rsidR="00222C0F">
        <w:t xml:space="preserve">  Градостроительного  кодекса  Российской  Федерации в</w:t>
      </w:r>
    </w:p>
    <w:p w:rsidR="00222C0F" w:rsidRDefault="00222C0F">
      <w:pPr>
        <w:pStyle w:val="ConsPlusNonformat"/>
        <w:jc w:val="both"/>
      </w:pPr>
      <w:r>
        <w:t>присутствии: ______________________________________________________________</w:t>
      </w:r>
    </w:p>
    <w:p w:rsidR="00222C0F" w:rsidRDefault="00222C0F">
      <w:pPr>
        <w:pStyle w:val="ConsPlusNonformat"/>
        <w:jc w:val="both"/>
      </w:pPr>
      <w:r>
        <w:t xml:space="preserve">               (Ф.И.О. законного представителя или иного уполномоченного</w:t>
      </w:r>
    </w:p>
    <w:p w:rsidR="00222C0F" w:rsidRDefault="00222C0F">
      <w:pPr>
        <w:pStyle w:val="ConsPlusNonformat"/>
        <w:jc w:val="both"/>
      </w:pPr>
      <w:r>
        <w:t xml:space="preserve">                             представителя застройщика)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в период __________________________________________________________________</w:t>
      </w:r>
    </w:p>
    <w:p w:rsidR="00222C0F" w:rsidRDefault="00222C0F">
      <w:pPr>
        <w:pStyle w:val="ConsPlusNonformat"/>
        <w:jc w:val="both"/>
      </w:pPr>
      <w:r>
        <w:t xml:space="preserve">            (время начала и окончания осмотра, дата проведения осмотра)</w:t>
      </w:r>
    </w:p>
    <w:p w:rsidR="00222C0F" w:rsidRDefault="00222C0F">
      <w:pPr>
        <w:pStyle w:val="ConsPlusNonformat"/>
        <w:jc w:val="both"/>
      </w:pPr>
      <w:r>
        <w:t>произвел  осмотр  построенного,  реконструированного  (ненужное зачеркнуть)</w:t>
      </w:r>
    </w:p>
    <w:p w:rsidR="00222C0F" w:rsidRDefault="00222C0F">
      <w:pPr>
        <w:pStyle w:val="ConsPlusNonformat"/>
        <w:jc w:val="both"/>
      </w:pPr>
      <w:r>
        <w:t>объекта капитального строительства ________________________________________</w:t>
      </w:r>
    </w:p>
    <w:p w:rsidR="00222C0F" w:rsidRDefault="00222C0F">
      <w:pPr>
        <w:pStyle w:val="ConsPlusNonformat"/>
        <w:jc w:val="both"/>
      </w:pPr>
      <w:r>
        <w:t xml:space="preserve">                                      (наименование объекта капитального</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строительства в соответствии с проектной документацией)</w:t>
      </w:r>
    </w:p>
    <w:p w:rsidR="00222C0F" w:rsidRDefault="00222C0F">
      <w:pPr>
        <w:pStyle w:val="ConsPlusNonformat"/>
        <w:jc w:val="both"/>
      </w:pPr>
      <w:r>
        <w:t>расположенного по адресу: _________________________________________________</w:t>
      </w:r>
    </w:p>
    <w:p w:rsidR="00222C0F" w:rsidRDefault="00222C0F">
      <w:pPr>
        <w:pStyle w:val="ConsPlusNonformat"/>
        <w:jc w:val="both"/>
      </w:pPr>
      <w:r>
        <w:t xml:space="preserve">                      (место нахождения объекта капитального строительства)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построенного (реконструированного) на основании разрешения на строительство</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(номер, дата выдачи)</w:t>
      </w:r>
    </w:p>
    <w:p w:rsidR="00222C0F" w:rsidRDefault="00222C0F">
      <w:pPr>
        <w:pStyle w:val="ConsPlusNonformat"/>
        <w:jc w:val="both"/>
      </w:pPr>
      <w:r>
        <w:t>В ходе осмотра установлено: _______________________________________________</w:t>
      </w:r>
    </w:p>
    <w:p w:rsidR="00222C0F" w:rsidRDefault="00222C0F">
      <w:pPr>
        <w:pStyle w:val="ConsPlusNonformat"/>
        <w:jc w:val="both"/>
      </w:pPr>
      <w:r>
        <w:t xml:space="preserve">                 (указывается соответствие либо несоответствие осмотренного</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объекта капитального строительства требованиям, указанным в разрешении на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строительство, требованиям к строительству, реконструкции объекта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капитального строительства, установленным на дату выдачи представленного</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для получения разрешения на строительство градостроительного плана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земельного участка, а также разрешенному использованию земельного участка,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ограничениям, установленным в соответствии с земельным и иным</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законодательством Российской Федерации, требованиям проектной документации,</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в том числе требованиям энергетической эффективности и требованиям</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оснащенности объекта капитального строительства приборами учета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используемых энергетических ресурсов)</w:t>
      </w:r>
    </w:p>
    <w:p w:rsidR="00222C0F" w:rsidRDefault="00222C0F">
      <w:pPr>
        <w:pStyle w:val="ConsPlusNonformat"/>
        <w:jc w:val="both"/>
      </w:pPr>
    </w:p>
    <w:p w:rsidR="00222C0F" w:rsidRDefault="00222C0F">
      <w:pPr>
        <w:pStyle w:val="ConsPlusNonformat"/>
        <w:jc w:val="both"/>
      </w:pPr>
      <w:r>
        <w:t>Объяснения и замечания лиц, присутствующих при осмотре: ___________________</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lastRenderedPageBreak/>
        <w:t>___________________________________________________________________________</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___________________  _________________________</w:t>
      </w:r>
    </w:p>
    <w:p w:rsidR="00222C0F" w:rsidRDefault="00222C0F">
      <w:pPr>
        <w:pStyle w:val="ConsPlusNonformat"/>
        <w:jc w:val="both"/>
      </w:pPr>
      <w:r>
        <w:t xml:space="preserve">                                  (подпись)         (расшифровка подписи)</w:t>
      </w:r>
    </w:p>
    <w:p w:rsidR="00222C0F" w:rsidRDefault="00222C0F">
      <w:pPr>
        <w:pStyle w:val="ConsPlusNonformat"/>
        <w:jc w:val="both"/>
      </w:pPr>
    </w:p>
    <w:p w:rsidR="00222C0F" w:rsidRDefault="00222C0F">
      <w:pPr>
        <w:pStyle w:val="ConsPlusNonformat"/>
        <w:jc w:val="both"/>
      </w:pPr>
      <w:r>
        <w:t>Акт составил ______________  ___________________  _________________________</w:t>
      </w:r>
    </w:p>
    <w:p w:rsidR="00222C0F" w:rsidRDefault="00222C0F">
      <w:pPr>
        <w:pStyle w:val="ConsPlusNonformat"/>
        <w:jc w:val="both"/>
      </w:pPr>
      <w:r>
        <w:t xml:space="preserve">               (должность)        (подпись)         (расшифровка подписи)</w:t>
      </w:r>
    </w:p>
    <w:p w:rsidR="00222C0F" w:rsidRDefault="00222C0F">
      <w:pPr>
        <w:pStyle w:val="ConsPlusNonformat"/>
        <w:jc w:val="both"/>
      </w:pPr>
    </w:p>
    <w:p w:rsidR="00222C0F" w:rsidRDefault="00222C0F">
      <w:pPr>
        <w:pStyle w:val="ConsPlusNonformat"/>
        <w:jc w:val="both"/>
      </w:pPr>
      <w:r>
        <w:t>Присутствующие лица:         ___________________  _________________________</w:t>
      </w:r>
    </w:p>
    <w:p w:rsidR="00222C0F" w:rsidRDefault="00222C0F">
      <w:pPr>
        <w:pStyle w:val="ConsPlusNonformat"/>
        <w:jc w:val="both"/>
      </w:pPr>
      <w:r>
        <w:t xml:space="preserve">                                  (подпись)         (расшифровка подписи)</w:t>
      </w:r>
    </w:p>
    <w:p w:rsidR="00222C0F" w:rsidRDefault="00222C0F">
      <w:pPr>
        <w:pStyle w:val="ConsPlusNonformat"/>
        <w:jc w:val="both"/>
      </w:pPr>
      <w:r>
        <w:t xml:space="preserve">                             ___________________  _________________________</w:t>
      </w:r>
    </w:p>
    <w:p w:rsidR="00222C0F" w:rsidRDefault="00222C0F">
      <w:pPr>
        <w:pStyle w:val="ConsPlusNonformat"/>
        <w:jc w:val="both"/>
      </w:pPr>
      <w:r>
        <w:t xml:space="preserve">                                  (подпись)         (расшифровка подписи)</w:t>
      </w:r>
    </w:p>
    <w:p w:rsidR="00222C0F" w:rsidRDefault="00222C0F">
      <w:pPr>
        <w:pStyle w:val="ConsPlusNonformat"/>
        <w:jc w:val="both"/>
      </w:pPr>
    </w:p>
    <w:p w:rsidR="00222C0F" w:rsidRDefault="00222C0F">
      <w:pPr>
        <w:pStyle w:val="ConsPlusNonformat"/>
        <w:jc w:val="both"/>
      </w:pPr>
      <w:r>
        <w:t>Экземпляр акта получил       "___" _____________ 20__ года</w:t>
      </w:r>
    </w:p>
    <w:p w:rsidR="00222C0F" w:rsidRDefault="00222C0F">
      <w:pPr>
        <w:pStyle w:val="ConsPlusNonformat"/>
        <w:jc w:val="both"/>
      </w:pPr>
    </w:p>
    <w:p w:rsidR="00222C0F" w:rsidRDefault="00222C0F">
      <w:pPr>
        <w:pStyle w:val="ConsPlusNonformat"/>
        <w:jc w:val="both"/>
      </w:pPr>
      <w:r>
        <w:t>________________________________________________     _____________________</w:t>
      </w:r>
    </w:p>
    <w:p w:rsidR="00222C0F" w:rsidRDefault="00222C0F">
      <w:pPr>
        <w:pStyle w:val="ConsPlusNonformat"/>
        <w:jc w:val="both"/>
      </w:pPr>
      <w:r>
        <w:t xml:space="preserve">    (подпись присутствовавшего при осмотре           (расшифровка подписи)</w:t>
      </w:r>
    </w:p>
    <w:p w:rsidR="00222C0F" w:rsidRDefault="00222C0F">
      <w:pPr>
        <w:pStyle w:val="ConsPlusNonformat"/>
        <w:jc w:val="both"/>
      </w:pPr>
      <w:r>
        <w:t xml:space="preserve">          представителя застройщика)</w:t>
      </w:r>
    </w:p>
    <w:p w:rsidR="00222C0F" w:rsidRDefault="00222C0F">
      <w:pPr>
        <w:pStyle w:val="ConsPlusNormal"/>
      </w:pPr>
    </w:p>
    <w:p w:rsidR="00222C0F" w:rsidRDefault="00222C0F">
      <w:pPr>
        <w:pStyle w:val="ConsPlusNormal"/>
      </w:pPr>
    </w:p>
    <w:p w:rsidR="00222C0F" w:rsidRDefault="00222C0F">
      <w:pPr>
        <w:pStyle w:val="ConsPlusNormal"/>
      </w:pPr>
    </w:p>
    <w:p w:rsidR="00222C0F" w:rsidRDefault="00222C0F">
      <w:pPr>
        <w:pStyle w:val="ConsPlusNormal"/>
      </w:pPr>
    </w:p>
    <w:p w:rsidR="00222C0F" w:rsidRDefault="00222C0F">
      <w:pPr>
        <w:pStyle w:val="ConsPlusNormal"/>
      </w:pPr>
    </w:p>
    <w:p w:rsidR="00C26E10" w:rsidRDefault="00C26E10">
      <w:pPr>
        <w:rPr>
          <w:rFonts w:eastAsia="Times New Roman" w:cs="Calibri"/>
          <w:szCs w:val="20"/>
        </w:rPr>
      </w:pPr>
      <w:r>
        <w:br w:type="page"/>
      </w:r>
    </w:p>
    <w:p w:rsidR="00222C0F" w:rsidRDefault="00222C0F">
      <w:pPr>
        <w:pStyle w:val="ConsPlusNormal"/>
        <w:jc w:val="right"/>
        <w:outlineLvl w:val="1"/>
      </w:pPr>
      <w:r>
        <w:lastRenderedPageBreak/>
        <w:t xml:space="preserve">Приложение </w:t>
      </w:r>
      <w:r w:rsidR="00BA6BB5">
        <w:t>4</w:t>
      </w:r>
    </w:p>
    <w:p w:rsidR="00222C0F" w:rsidRDefault="00222C0F">
      <w:pPr>
        <w:pStyle w:val="ConsPlusNormal"/>
        <w:jc w:val="right"/>
      </w:pPr>
      <w:r>
        <w:t>к Административному регламенту</w:t>
      </w:r>
    </w:p>
    <w:p w:rsidR="00222C0F" w:rsidRDefault="00222C0F">
      <w:pPr>
        <w:pStyle w:val="ConsPlusNormal"/>
        <w:jc w:val="right"/>
      </w:pPr>
      <w:r>
        <w:t>предоставления комитетом государственного</w:t>
      </w:r>
    </w:p>
    <w:p w:rsidR="00222C0F" w:rsidRDefault="00222C0F">
      <w:pPr>
        <w:pStyle w:val="ConsPlusNormal"/>
        <w:jc w:val="right"/>
      </w:pPr>
      <w:r>
        <w:t>строительного надзора и государственной</w:t>
      </w:r>
    </w:p>
    <w:p w:rsidR="00222C0F" w:rsidRDefault="00222C0F">
      <w:pPr>
        <w:pStyle w:val="ConsPlusNormal"/>
        <w:jc w:val="right"/>
      </w:pPr>
      <w:r>
        <w:t>экспертизы Ленинградской области</w:t>
      </w:r>
    </w:p>
    <w:p w:rsidR="00222C0F" w:rsidRDefault="00222C0F">
      <w:pPr>
        <w:pStyle w:val="ConsPlusNormal"/>
        <w:jc w:val="right"/>
      </w:pPr>
      <w:r>
        <w:t>государственной услуги по выдаче</w:t>
      </w:r>
    </w:p>
    <w:p w:rsidR="00222C0F" w:rsidRDefault="00222C0F">
      <w:pPr>
        <w:pStyle w:val="ConsPlusNormal"/>
        <w:jc w:val="right"/>
      </w:pPr>
      <w:r>
        <w:t>разрешений на ввод объектов</w:t>
      </w:r>
    </w:p>
    <w:p w:rsidR="00222C0F" w:rsidRDefault="00222C0F">
      <w:pPr>
        <w:pStyle w:val="ConsPlusNormal"/>
        <w:jc w:val="right"/>
      </w:pPr>
      <w:r>
        <w:t>в эксплуатацию</w:t>
      </w:r>
    </w:p>
    <w:p w:rsidR="00222C0F" w:rsidRDefault="00222C0F">
      <w:pPr>
        <w:pStyle w:val="ConsPlusNormal"/>
      </w:pPr>
    </w:p>
    <w:p w:rsidR="00222C0F" w:rsidRDefault="00222C0F">
      <w:pPr>
        <w:pStyle w:val="ConsPlusNonformat"/>
        <w:jc w:val="both"/>
      </w:pPr>
      <w:bookmarkStart w:id="42" w:name="P1098"/>
      <w:bookmarkEnd w:id="42"/>
      <w:r>
        <w:t xml:space="preserve">                                  РЕШЕНИЕ</w:t>
      </w:r>
    </w:p>
    <w:p w:rsidR="00222C0F" w:rsidRDefault="00222C0F">
      <w:pPr>
        <w:pStyle w:val="ConsPlusNonformat"/>
        <w:jc w:val="both"/>
      </w:pPr>
      <w:r>
        <w:t xml:space="preserve">       об отказе в выдаче разрешения на ввод объекта в эксплуатацию</w:t>
      </w:r>
    </w:p>
    <w:p w:rsidR="00222C0F" w:rsidRDefault="00222C0F">
      <w:pPr>
        <w:pStyle w:val="ConsPlusNonformat"/>
        <w:jc w:val="both"/>
      </w:pPr>
      <w:r>
        <w:t xml:space="preserve">                         "___" ________ 20___ года</w:t>
      </w:r>
    </w:p>
    <w:p w:rsidR="00222C0F" w:rsidRDefault="00222C0F">
      <w:pPr>
        <w:pStyle w:val="ConsPlusNonformat"/>
        <w:jc w:val="both"/>
      </w:pPr>
    </w:p>
    <w:p w:rsidR="00222C0F" w:rsidRDefault="00222C0F">
      <w:pPr>
        <w:pStyle w:val="ConsPlusNonformat"/>
        <w:jc w:val="both"/>
      </w:pPr>
      <w:r>
        <w:t>____________________________________    комитета государственного надзора и</w:t>
      </w:r>
    </w:p>
    <w:p w:rsidR="00222C0F" w:rsidRDefault="00222C0F">
      <w:pPr>
        <w:pStyle w:val="ConsPlusNonformat"/>
        <w:jc w:val="both"/>
      </w:pPr>
      <w:r>
        <w:t xml:space="preserve">            (должность)</w:t>
      </w:r>
    </w:p>
    <w:p w:rsidR="00222C0F" w:rsidRDefault="00222C0F">
      <w:pPr>
        <w:pStyle w:val="ConsPlusNonformat"/>
        <w:jc w:val="both"/>
      </w:pPr>
      <w:r>
        <w:t>государственной экспертизы Ленинградской области _________________________,</w:t>
      </w:r>
    </w:p>
    <w:p w:rsidR="00222C0F" w:rsidRDefault="00222C0F">
      <w:pPr>
        <w:pStyle w:val="ConsPlusNonformat"/>
        <w:jc w:val="both"/>
      </w:pPr>
      <w:r>
        <w:t xml:space="preserve">                                                    (фамилия, инициалы)</w:t>
      </w:r>
    </w:p>
    <w:p w:rsidR="00222C0F" w:rsidRDefault="00222C0F">
      <w:pPr>
        <w:pStyle w:val="ConsPlusNonformat"/>
        <w:jc w:val="both"/>
      </w:pPr>
      <w:r>
        <w:t>рассмотрев заявление</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(наименование юридического лица, фамилия, инициалы физического лица,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обратившегося за получением разрешения на ввод объекта в эксплуатацию)</w:t>
      </w:r>
    </w:p>
    <w:p w:rsidR="00222C0F" w:rsidRDefault="00222C0F">
      <w:pPr>
        <w:pStyle w:val="ConsPlusNonformat"/>
        <w:jc w:val="both"/>
      </w:pPr>
    </w:p>
    <w:p w:rsidR="00222C0F" w:rsidRDefault="00222C0F">
      <w:pPr>
        <w:pStyle w:val="ConsPlusNonformat"/>
        <w:jc w:val="both"/>
      </w:pPr>
      <w:r>
        <w:t>о   выдаче   разрешения   на   ввод  в  эксплуатацию  объекта  капитального</w:t>
      </w:r>
    </w:p>
    <w:p w:rsidR="00222C0F" w:rsidRDefault="00222C0F">
      <w:pPr>
        <w:pStyle w:val="ConsPlusNonformat"/>
        <w:jc w:val="both"/>
      </w:pPr>
      <w:r>
        <w:t>строительства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(наименование объекта капитального строительства)</w:t>
      </w:r>
    </w:p>
    <w:p w:rsidR="00222C0F" w:rsidRDefault="00222C0F">
      <w:pPr>
        <w:pStyle w:val="ConsPlusNonformat"/>
        <w:jc w:val="both"/>
      </w:pPr>
    </w:p>
    <w:p w:rsidR="00222C0F" w:rsidRDefault="00222C0F">
      <w:pPr>
        <w:pStyle w:val="ConsPlusNonformat"/>
        <w:jc w:val="both"/>
      </w:pPr>
      <w:r>
        <w:t>расположенного по адресу: _________________________________________________</w:t>
      </w:r>
    </w:p>
    <w:p w:rsidR="00222C0F" w:rsidRDefault="00222C0F">
      <w:pPr>
        <w:pStyle w:val="ConsPlusNonformat"/>
        <w:jc w:val="both"/>
      </w:pPr>
      <w:r>
        <w:t xml:space="preserve">                      (место нахождения объекта капитального строительства)</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p>
    <w:p w:rsidR="00222C0F" w:rsidRDefault="00222C0F">
      <w:pPr>
        <w:pStyle w:val="ConsPlusNonformat"/>
        <w:jc w:val="both"/>
      </w:pPr>
      <w:r>
        <w:t>(входящий N ____ от "___" ________ 20___ года),</w:t>
      </w:r>
    </w:p>
    <w:p w:rsidR="00222C0F" w:rsidRDefault="00222C0F">
      <w:pPr>
        <w:pStyle w:val="ConsPlusNonformat"/>
        <w:jc w:val="both"/>
      </w:pPr>
    </w:p>
    <w:p w:rsidR="00222C0F" w:rsidRDefault="00222C0F">
      <w:pPr>
        <w:pStyle w:val="ConsPlusNonformat"/>
        <w:jc w:val="both"/>
      </w:pPr>
      <w:r>
        <w:t>руководствуясь ____________________________________________________________</w:t>
      </w:r>
    </w:p>
    <w:p w:rsidR="00222C0F" w:rsidRDefault="00222C0F">
      <w:pPr>
        <w:pStyle w:val="ConsPlusNonformat"/>
        <w:jc w:val="both"/>
      </w:pPr>
      <w:r>
        <w:t xml:space="preserve">                  (указываются пункты, части </w:t>
      </w:r>
      <w:hyperlink r:id="rId44" w:history="1">
        <w:r w:rsidRPr="00357B49">
          <w:t>статьи 55</w:t>
        </w:r>
      </w:hyperlink>
      <w:r>
        <w:t xml:space="preserve"> Градостроительного</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кодекса РФ, содержащие основания для отказа в выдаче разрешения</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 xml:space="preserve">                      на ввод объекта в эксплуатацию)</w:t>
      </w:r>
    </w:p>
    <w:p w:rsidR="00222C0F" w:rsidRDefault="006A6A0B">
      <w:pPr>
        <w:pStyle w:val="ConsPlusNonformat"/>
        <w:jc w:val="both"/>
      </w:pPr>
      <w:hyperlink r:id="rId45" w:history="1">
        <w:r w:rsidR="00222C0F" w:rsidRPr="00357B49">
          <w:t>статьи 55</w:t>
        </w:r>
      </w:hyperlink>
      <w:r w:rsidR="00222C0F">
        <w:t xml:space="preserve"> Градостроительного кодекса Российской Федерации,</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p>
    <w:p w:rsidR="00222C0F" w:rsidRDefault="00222C0F">
      <w:pPr>
        <w:pStyle w:val="ConsPlusNonformat"/>
        <w:jc w:val="both"/>
      </w:pPr>
      <w:r>
        <w:t xml:space="preserve">                                  РЕШИЛ:</w:t>
      </w:r>
    </w:p>
    <w:p w:rsidR="00222C0F" w:rsidRDefault="00222C0F">
      <w:pPr>
        <w:pStyle w:val="ConsPlusNonformat"/>
        <w:jc w:val="both"/>
      </w:pPr>
    </w:p>
    <w:p w:rsidR="00222C0F" w:rsidRDefault="00222C0F">
      <w:pPr>
        <w:pStyle w:val="ConsPlusNonformat"/>
        <w:jc w:val="both"/>
      </w:pPr>
      <w:r>
        <w:t>1. В выдаче разрешения на ввод объекта в эксплуатацию отказать в связи:</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___________________________________________________________________________</w:t>
      </w:r>
    </w:p>
    <w:p w:rsidR="00222C0F" w:rsidRDefault="00222C0F">
      <w:pPr>
        <w:pStyle w:val="ConsPlusNonformat"/>
        <w:jc w:val="both"/>
      </w:pPr>
      <w:r>
        <w:t>2. Разъяснить _____________________________________________________________</w:t>
      </w:r>
    </w:p>
    <w:p w:rsidR="00222C0F" w:rsidRDefault="00222C0F">
      <w:pPr>
        <w:pStyle w:val="ConsPlusNonformat"/>
        <w:jc w:val="both"/>
      </w:pPr>
      <w:r>
        <w:t xml:space="preserve">                 (наименование юридического лица, фамилия, имя, отчество</w:t>
      </w:r>
    </w:p>
    <w:p w:rsidR="00222C0F" w:rsidRDefault="00222C0F">
      <w:pPr>
        <w:pStyle w:val="ConsPlusNonformat"/>
        <w:jc w:val="both"/>
      </w:pPr>
      <w:r>
        <w:t xml:space="preserve">                                    физического лица)</w:t>
      </w:r>
    </w:p>
    <w:p w:rsidR="00222C0F" w:rsidRDefault="00222C0F">
      <w:pPr>
        <w:pStyle w:val="ConsPlusNonformat"/>
        <w:jc w:val="both"/>
      </w:pPr>
      <w:r>
        <w:t>что,  настоящий отказ в выдаче разрешения на ввод объекта в эксплуатацию не</w:t>
      </w:r>
    </w:p>
    <w:p w:rsidR="00222C0F" w:rsidRDefault="00222C0F">
      <w:pPr>
        <w:pStyle w:val="ConsPlusNonformat"/>
        <w:jc w:val="both"/>
      </w:pPr>
      <w:r>
        <w:t>препятствует  повторному  обращению за выдачей разрешения на ввод объекта в</w:t>
      </w:r>
    </w:p>
    <w:p w:rsidR="00222C0F" w:rsidRDefault="00222C0F">
      <w:pPr>
        <w:pStyle w:val="ConsPlusNonformat"/>
        <w:jc w:val="both"/>
      </w:pPr>
      <w:r>
        <w:t>эксплуатацию  после   устранения  указанных  нарушений;  в  соответствии  с</w:t>
      </w:r>
    </w:p>
    <w:p w:rsidR="00222C0F" w:rsidRDefault="006A6A0B">
      <w:pPr>
        <w:pStyle w:val="ConsPlusNonformat"/>
        <w:jc w:val="both"/>
      </w:pPr>
      <w:hyperlink r:id="rId46" w:history="1">
        <w:r w:rsidR="00222C0F" w:rsidRPr="00357B49">
          <w:t>частью  8 статьи 55</w:t>
        </w:r>
      </w:hyperlink>
      <w:r w:rsidR="00222C0F">
        <w:t xml:space="preserve"> Градостроительного кодекса РФ отказ в выдаче разрешения</w:t>
      </w:r>
    </w:p>
    <w:p w:rsidR="00222C0F" w:rsidRDefault="00222C0F">
      <w:pPr>
        <w:pStyle w:val="ConsPlusNonformat"/>
        <w:jc w:val="both"/>
      </w:pPr>
      <w:r>
        <w:t>на  ввод  объекта в эксплуатацию может быть оспорен застройщиком в судебном</w:t>
      </w:r>
    </w:p>
    <w:p w:rsidR="00222C0F" w:rsidRDefault="00222C0F">
      <w:pPr>
        <w:pStyle w:val="ConsPlusNonformat"/>
        <w:jc w:val="both"/>
      </w:pPr>
      <w:r>
        <w:t>порядке.</w:t>
      </w:r>
    </w:p>
    <w:p w:rsidR="00222C0F" w:rsidRDefault="00222C0F">
      <w:pPr>
        <w:pStyle w:val="ConsPlusNonformat"/>
        <w:jc w:val="both"/>
      </w:pPr>
    </w:p>
    <w:p w:rsidR="00222C0F" w:rsidRDefault="00222C0F">
      <w:pPr>
        <w:pStyle w:val="ConsPlusNonformat"/>
        <w:jc w:val="both"/>
      </w:pPr>
      <w:r>
        <w:t>____________________________________ ____________ _________________________</w:t>
      </w:r>
    </w:p>
    <w:p w:rsidR="00222C0F" w:rsidRDefault="00222C0F">
      <w:pPr>
        <w:pStyle w:val="ConsPlusNonformat"/>
        <w:jc w:val="both"/>
      </w:pPr>
      <w:r>
        <w:t>(должность лица, принявшего решение)   (подпись)     (расшифровка подписи)</w:t>
      </w:r>
    </w:p>
    <w:p w:rsidR="00222C0F" w:rsidRDefault="00222C0F">
      <w:pPr>
        <w:pStyle w:val="ConsPlusNonformat"/>
        <w:jc w:val="both"/>
      </w:pPr>
    </w:p>
    <w:p w:rsidR="00222C0F" w:rsidRDefault="00222C0F">
      <w:pPr>
        <w:pStyle w:val="ConsPlusNonformat"/>
        <w:jc w:val="both"/>
      </w:pPr>
      <w:r>
        <w:t>М.П.</w:t>
      </w:r>
    </w:p>
    <w:p w:rsidR="00222C0F" w:rsidRDefault="00222C0F">
      <w:pPr>
        <w:pStyle w:val="ConsPlusNonformat"/>
        <w:jc w:val="both"/>
      </w:pPr>
    </w:p>
    <w:p w:rsidR="00222C0F" w:rsidRDefault="00222C0F">
      <w:pPr>
        <w:pStyle w:val="ConsPlusNonformat"/>
        <w:jc w:val="both"/>
      </w:pPr>
      <w:r>
        <w:t>Решение  об  отказе  в  выдаче  разрешения на ввод объекта в эксплуатацию и</w:t>
      </w:r>
    </w:p>
    <w:p w:rsidR="00222C0F" w:rsidRDefault="00222C0F">
      <w:pPr>
        <w:pStyle w:val="ConsPlusNonformat"/>
        <w:jc w:val="both"/>
      </w:pPr>
      <w:r>
        <w:t>представленные  для  получения  разрешения  на  ввод объекта в эксплуатацию</w:t>
      </w:r>
    </w:p>
    <w:p w:rsidR="00222C0F" w:rsidRDefault="00222C0F">
      <w:pPr>
        <w:pStyle w:val="ConsPlusNonformat"/>
        <w:jc w:val="both"/>
      </w:pPr>
      <w:r>
        <w:t>документы получил</w:t>
      </w:r>
    </w:p>
    <w:p w:rsidR="00222C0F" w:rsidRDefault="00222C0F">
      <w:pPr>
        <w:pStyle w:val="ConsPlusNonformat"/>
        <w:jc w:val="both"/>
      </w:pPr>
    </w:p>
    <w:p w:rsidR="00222C0F" w:rsidRDefault="00222C0F">
      <w:pPr>
        <w:pStyle w:val="ConsPlusNonformat"/>
        <w:jc w:val="both"/>
      </w:pPr>
      <w:r>
        <w:t>"___" ________ 20___ года</w:t>
      </w:r>
    </w:p>
    <w:p w:rsidR="00222C0F" w:rsidRDefault="00222C0F">
      <w:pPr>
        <w:pStyle w:val="ConsPlusNonformat"/>
        <w:jc w:val="both"/>
      </w:pPr>
    </w:p>
    <w:p w:rsidR="00222C0F" w:rsidRDefault="00222C0F">
      <w:pPr>
        <w:pStyle w:val="ConsPlusNonformat"/>
        <w:jc w:val="both"/>
      </w:pPr>
      <w:r>
        <w:t>__________________________________   ____________  ________________________</w:t>
      </w:r>
    </w:p>
    <w:p w:rsidR="00222C0F" w:rsidRDefault="00222C0F">
      <w:pPr>
        <w:pStyle w:val="ConsPlusNonformat"/>
        <w:jc w:val="both"/>
      </w:pPr>
      <w:r>
        <w:t xml:space="preserve">          (должность)                 (подпись)      (расшифровка подписи)</w:t>
      </w:r>
    </w:p>
    <w:p w:rsidR="00222C0F" w:rsidRDefault="00222C0F">
      <w:pPr>
        <w:pStyle w:val="ConsPlusNonformat"/>
        <w:jc w:val="both"/>
      </w:pPr>
    </w:p>
    <w:p w:rsidR="00222C0F" w:rsidRDefault="00222C0F">
      <w:pPr>
        <w:pStyle w:val="ConsPlusNonformat"/>
        <w:jc w:val="both"/>
      </w:pPr>
      <w:r>
        <w:t>действующий на основании доверенности от "___" ________ 20___ года N ______</w:t>
      </w:r>
    </w:p>
    <w:p w:rsidR="00222C0F" w:rsidRDefault="00222C0F">
      <w:pPr>
        <w:pStyle w:val="ConsPlusNonformat"/>
        <w:jc w:val="both"/>
      </w:pPr>
      <w:r>
        <w:t>(заполняется  в  случае  получения  решения  представителем,  не являющимся</w:t>
      </w:r>
    </w:p>
    <w:p w:rsidR="00222C0F" w:rsidRDefault="00222C0F">
      <w:pPr>
        <w:pStyle w:val="ConsPlusNonformat"/>
        <w:jc w:val="both"/>
      </w:pPr>
      <w:r>
        <w:t>законным представителем юридического лица)</w:t>
      </w:r>
    </w:p>
    <w:p w:rsidR="00222C0F" w:rsidRDefault="00222C0F">
      <w:pPr>
        <w:pStyle w:val="ConsPlusNonformat"/>
        <w:jc w:val="both"/>
      </w:pPr>
    </w:p>
    <w:p w:rsidR="00222C0F" w:rsidRDefault="00222C0F">
      <w:pPr>
        <w:pStyle w:val="ConsPlusNonformat"/>
        <w:jc w:val="both"/>
      </w:pPr>
      <w:r>
        <w:t>____________________________________              _________________________</w:t>
      </w:r>
    </w:p>
    <w:p w:rsidR="00222C0F" w:rsidRDefault="00222C0F">
      <w:pPr>
        <w:pStyle w:val="ConsPlusNonformat"/>
        <w:jc w:val="both"/>
      </w:pPr>
      <w:r>
        <w:t xml:space="preserve">            (подпись)                               (расшифровка подписи)</w:t>
      </w:r>
    </w:p>
    <w:p w:rsidR="00222C0F" w:rsidRDefault="00222C0F">
      <w:pPr>
        <w:pStyle w:val="ConsPlusNormal"/>
      </w:pPr>
    </w:p>
    <w:p w:rsidR="00222C0F" w:rsidRDefault="00222C0F">
      <w:pPr>
        <w:pStyle w:val="ConsPlusNormal"/>
      </w:pPr>
    </w:p>
    <w:p w:rsidR="00222C0F" w:rsidRDefault="00222C0F">
      <w:pPr>
        <w:pStyle w:val="ConsPlusNormal"/>
      </w:pPr>
    </w:p>
    <w:p w:rsidR="00222C0F" w:rsidRDefault="00222C0F">
      <w:pPr>
        <w:pStyle w:val="ConsPlusNormal"/>
      </w:pPr>
    </w:p>
    <w:p w:rsidR="00222C0F" w:rsidRDefault="00222C0F">
      <w:pPr>
        <w:pStyle w:val="ConsPlusNormal"/>
      </w:pPr>
    </w:p>
    <w:p w:rsidR="00C26E10" w:rsidRDefault="00C26E10">
      <w:pPr>
        <w:rPr>
          <w:rFonts w:eastAsia="Times New Roman" w:cs="Calibri"/>
          <w:szCs w:val="20"/>
        </w:rPr>
      </w:pPr>
      <w:r>
        <w:br w:type="page"/>
      </w:r>
    </w:p>
    <w:p w:rsidR="00222C0F" w:rsidRDefault="00222C0F">
      <w:pPr>
        <w:pStyle w:val="ConsPlusNormal"/>
        <w:jc w:val="right"/>
        <w:outlineLvl w:val="1"/>
      </w:pPr>
      <w:r>
        <w:lastRenderedPageBreak/>
        <w:t xml:space="preserve">Приложение </w:t>
      </w:r>
      <w:r w:rsidR="00BA6BB5">
        <w:t>5</w:t>
      </w:r>
    </w:p>
    <w:p w:rsidR="00222C0F" w:rsidRDefault="00222C0F">
      <w:pPr>
        <w:pStyle w:val="ConsPlusNormal"/>
        <w:jc w:val="right"/>
      </w:pPr>
      <w:r>
        <w:t>к Административному регламенту</w:t>
      </w:r>
    </w:p>
    <w:p w:rsidR="00222C0F" w:rsidRDefault="00222C0F">
      <w:pPr>
        <w:pStyle w:val="ConsPlusNormal"/>
        <w:jc w:val="right"/>
      </w:pPr>
      <w:r>
        <w:t>предоставления комитетом государственного</w:t>
      </w:r>
    </w:p>
    <w:p w:rsidR="00222C0F" w:rsidRDefault="00222C0F">
      <w:pPr>
        <w:pStyle w:val="ConsPlusNormal"/>
        <w:jc w:val="right"/>
      </w:pPr>
      <w:r>
        <w:t>строительного надзора и государственной</w:t>
      </w:r>
    </w:p>
    <w:p w:rsidR="00222C0F" w:rsidRDefault="00222C0F">
      <w:pPr>
        <w:pStyle w:val="ConsPlusNormal"/>
        <w:jc w:val="right"/>
      </w:pPr>
      <w:r>
        <w:t>экспертизы Ленинградской области</w:t>
      </w:r>
    </w:p>
    <w:p w:rsidR="00222C0F" w:rsidRDefault="00222C0F">
      <w:pPr>
        <w:pStyle w:val="ConsPlusNormal"/>
        <w:jc w:val="right"/>
      </w:pPr>
      <w:r>
        <w:t>государственной услуги по выдаче</w:t>
      </w:r>
    </w:p>
    <w:p w:rsidR="00222C0F" w:rsidRDefault="00222C0F">
      <w:pPr>
        <w:pStyle w:val="ConsPlusNormal"/>
        <w:jc w:val="right"/>
      </w:pPr>
      <w:r>
        <w:t>разрешений на ввод объектов</w:t>
      </w:r>
    </w:p>
    <w:p w:rsidR="00222C0F" w:rsidRDefault="00222C0F">
      <w:pPr>
        <w:pStyle w:val="ConsPlusNormal"/>
        <w:jc w:val="right"/>
      </w:pPr>
      <w:r>
        <w:t>в эксплуатацию</w:t>
      </w:r>
    </w:p>
    <w:p w:rsidR="00222C0F" w:rsidRDefault="00222C0F">
      <w:pPr>
        <w:pStyle w:val="ConsPlusNormal"/>
      </w:pPr>
    </w:p>
    <w:p w:rsidR="00222C0F" w:rsidRDefault="00222C0F">
      <w:pPr>
        <w:pStyle w:val="ConsPlusNormal"/>
        <w:jc w:val="center"/>
      </w:pPr>
      <w:bookmarkStart w:id="43" w:name="P1186"/>
      <w:bookmarkEnd w:id="43"/>
      <w:r>
        <w:t>ЖУРНАЛ</w:t>
      </w:r>
    </w:p>
    <w:p w:rsidR="00222C0F" w:rsidRDefault="00222C0F">
      <w:pPr>
        <w:pStyle w:val="ConsPlusNormal"/>
        <w:jc w:val="center"/>
      </w:pPr>
      <w:r>
        <w:t>регистрации разрешений на ввод объектов в эксплуатацию</w:t>
      </w:r>
    </w:p>
    <w:p w:rsidR="00222C0F" w:rsidRDefault="00222C0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88"/>
        <w:gridCol w:w="1588"/>
        <w:gridCol w:w="1636"/>
        <w:gridCol w:w="1636"/>
        <w:gridCol w:w="1588"/>
        <w:gridCol w:w="1408"/>
      </w:tblGrid>
      <w:tr w:rsidR="00222C0F">
        <w:tc>
          <w:tcPr>
            <w:tcW w:w="460" w:type="dxa"/>
          </w:tcPr>
          <w:p w:rsidR="00222C0F" w:rsidRDefault="00222C0F">
            <w:pPr>
              <w:pStyle w:val="ConsPlusNormal"/>
              <w:jc w:val="center"/>
            </w:pPr>
            <w:r>
              <w:t>N п/п</w:t>
            </w:r>
          </w:p>
        </w:tc>
        <w:tc>
          <w:tcPr>
            <w:tcW w:w="1588" w:type="dxa"/>
          </w:tcPr>
          <w:p w:rsidR="00222C0F" w:rsidRDefault="00222C0F">
            <w:pPr>
              <w:pStyle w:val="ConsPlusNormal"/>
              <w:jc w:val="center"/>
            </w:pPr>
            <w:r>
              <w:t>Номер разрешения на ввод объекта в эксплуатацию</w:t>
            </w:r>
          </w:p>
        </w:tc>
        <w:tc>
          <w:tcPr>
            <w:tcW w:w="1588" w:type="dxa"/>
          </w:tcPr>
          <w:p w:rsidR="00222C0F" w:rsidRDefault="00222C0F">
            <w:pPr>
              <w:pStyle w:val="ConsPlusNormal"/>
              <w:jc w:val="center"/>
            </w:pPr>
            <w:r>
              <w:t>Дата выдачи разрешения на ввод объекта в эксплуатацию</w:t>
            </w:r>
          </w:p>
        </w:tc>
        <w:tc>
          <w:tcPr>
            <w:tcW w:w="1636" w:type="dxa"/>
          </w:tcPr>
          <w:p w:rsidR="00222C0F" w:rsidRDefault="00222C0F">
            <w:pPr>
              <w:pStyle w:val="ConsPlusNormal"/>
              <w:jc w:val="center"/>
            </w:pPr>
            <w:r>
              <w:t>Наименование застройщика</w:t>
            </w:r>
          </w:p>
        </w:tc>
        <w:tc>
          <w:tcPr>
            <w:tcW w:w="1636" w:type="dxa"/>
          </w:tcPr>
          <w:p w:rsidR="00222C0F" w:rsidRDefault="00222C0F">
            <w:pPr>
              <w:pStyle w:val="ConsPlusNormal"/>
              <w:jc w:val="center"/>
            </w:pPr>
            <w:r>
              <w:t>Наименование объекта капитального строительства</w:t>
            </w:r>
          </w:p>
        </w:tc>
        <w:tc>
          <w:tcPr>
            <w:tcW w:w="1588" w:type="dxa"/>
          </w:tcPr>
          <w:p w:rsidR="00222C0F" w:rsidRDefault="00222C0F">
            <w:pPr>
              <w:pStyle w:val="ConsPlusNormal"/>
              <w:jc w:val="center"/>
            </w:pPr>
            <w:r>
              <w:t>Адрес объекта капитального строительства</w:t>
            </w:r>
          </w:p>
        </w:tc>
        <w:tc>
          <w:tcPr>
            <w:tcW w:w="1408" w:type="dxa"/>
          </w:tcPr>
          <w:p w:rsidR="00222C0F" w:rsidRDefault="00222C0F">
            <w:pPr>
              <w:pStyle w:val="ConsPlusNormal"/>
              <w:jc w:val="center"/>
            </w:pPr>
            <w:r>
              <w:t>Примечание</w:t>
            </w:r>
          </w:p>
        </w:tc>
      </w:tr>
      <w:tr w:rsidR="00222C0F">
        <w:tc>
          <w:tcPr>
            <w:tcW w:w="460" w:type="dxa"/>
          </w:tcPr>
          <w:p w:rsidR="00222C0F" w:rsidRDefault="00222C0F">
            <w:pPr>
              <w:pStyle w:val="ConsPlusNormal"/>
              <w:jc w:val="center"/>
            </w:pPr>
            <w:r>
              <w:t>1</w:t>
            </w:r>
          </w:p>
        </w:tc>
        <w:tc>
          <w:tcPr>
            <w:tcW w:w="1588" w:type="dxa"/>
          </w:tcPr>
          <w:p w:rsidR="00222C0F" w:rsidRDefault="00222C0F">
            <w:pPr>
              <w:pStyle w:val="ConsPlusNormal"/>
              <w:jc w:val="center"/>
            </w:pPr>
            <w:r>
              <w:t>2</w:t>
            </w:r>
          </w:p>
        </w:tc>
        <w:tc>
          <w:tcPr>
            <w:tcW w:w="1588" w:type="dxa"/>
          </w:tcPr>
          <w:p w:rsidR="00222C0F" w:rsidRDefault="00222C0F">
            <w:pPr>
              <w:pStyle w:val="ConsPlusNormal"/>
              <w:jc w:val="center"/>
            </w:pPr>
            <w:r>
              <w:t>3</w:t>
            </w:r>
          </w:p>
        </w:tc>
        <w:tc>
          <w:tcPr>
            <w:tcW w:w="1636" w:type="dxa"/>
          </w:tcPr>
          <w:p w:rsidR="00222C0F" w:rsidRDefault="00222C0F">
            <w:pPr>
              <w:pStyle w:val="ConsPlusNormal"/>
              <w:jc w:val="center"/>
            </w:pPr>
            <w:r>
              <w:t>4</w:t>
            </w:r>
          </w:p>
        </w:tc>
        <w:tc>
          <w:tcPr>
            <w:tcW w:w="1636" w:type="dxa"/>
          </w:tcPr>
          <w:p w:rsidR="00222C0F" w:rsidRDefault="00222C0F">
            <w:pPr>
              <w:pStyle w:val="ConsPlusNormal"/>
              <w:jc w:val="center"/>
            </w:pPr>
            <w:r>
              <w:t>5</w:t>
            </w:r>
          </w:p>
        </w:tc>
        <w:tc>
          <w:tcPr>
            <w:tcW w:w="1588" w:type="dxa"/>
          </w:tcPr>
          <w:p w:rsidR="00222C0F" w:rsidRDefault="00222C0F">
            <w:pPr>
              <w:pStyle w:val="ConsPlusNormal"/>
              <w:jc w:val="center"/>
            </w:pPr>
            <w:r>
              <w:t>6</w:t>
            </w:r>
          </w:p>
        </w:tc>
        <w:tc>
          <w:tcPr>
            <w:tcW w:w="1408" w:type="dxa"/>
          </w:tcPr>
          <w:p w:rsidR="00222C0F" w:rsidRDefault="00222C0F">
            <w:pPr>
              <w:pStyle w:val="ConsPlusNormal"/>
              <w:jc w:val="center"/>
            </w:pPr>
            <w:r>
              <w:t>7</w:t>
            </w:r>
          </w:p>
        </w:tc>
      </w:tr>
      <w:tr w:rsidR="00222C0F">
        <w:tc>
          <w:tcPr>
            <w:tcW w:w="460" w:type="dxa"/>
          </w:tcPr>
          <w:p w:rsidR="00222C0F" w:rsidRDefault="00222C0F">
            <w:pPr>
              <w:pStyle w:val="ConsPlusNormal"/>
            </w:pPr>
          </w:p>
        </w:tc>
        <w:tc>
          <w:tcPr>
            <w:tcW w:w="1588" w:type="dxa"/>
          </w:tcPr>
          <w:p w:rsidR="00222C0F" w:rsidRDefault="00222C0F">
            <w:pPr>
              <w:pStyle w:val="ConsPlusNormal"/>
            </w:pPr>
          </w:p>
        </w:tc>
        <w:tc>
          <w:tcPr>
            <w:tcW w:w="1588" w:type="dxa"/>
          </w:tcPr>
          <w:p w:rsidR="00222C0F" w:rsidRDefault="00222C0F">
            <w:pPr>
              <w:pStyle w:val="ConsPlusNormal"/>
            </w:pPr>
          </w:p>
        </w:tc>
        <w:tc>
          <w:tcPr>
            <w:tcW w:w="1636" w:type="dxa"/>
          </w:tcPr>
          <w:p w:rsidR="00222C0F" w:rsidRDefault="00222C0F">
            <w:pPr>
              <w:pStyle w:val="ConsPlusNormal"/>
            </w:pPr>
          </w:p>
        </w:tc>
        <w:tc>
          <w:tcPr>
            <w:tcW w:w="1636" w:type="dxa"/>
          </w:tcPr>
          <w:p w:rsidR="00222C0F" w:rsidRDefault="00222C0F">
            <w:pPr>
              <w:pStyle w:val="ConsPlusNormal"/>
            </w:pPr>
          </w:p>
        </w:tc>
        <w:tc>
          <w:tcPr>
            <w:tcW w:w="1588" w:type="dxa"/>
          </w:tcPr>
          <w:p w:rsidR="00222C0F" w:rsidRDefault="00222C0F">
            <w:pPr>
              <w:pStyle w:val="ConsPlusNormal"/>
            </w:pPr>
          </w:p>
        </w:tc>
        <w:tc>
          <w:tcPr>
            <w:tcW w:w="1408" w:type="dxa"/>
          </w:tcPr>
          <w:p w:rsidR="00222C0F" w:rsidRDefault="00222C0F">
            <w:pPr>
              <w:pStyle w:val="ConsPlusNormal"/>
            </w:pPr>
          </w:p>
        </w:tc>
      </w:tr>
      <w:tr w:rsidR="00222C0F">
        <w:tc>
          <w:tcPr>
            <w:tcW w:w="460" w:type="dxa"/>
          </w:tcPr>
          <w:p w:rsidR="00222C0F" w:rsidRDefault="00222C0F">
            <w:pPr>
              <w:pStyle w:val="ConsPlusNormal"/>
            </w:pPr>
          </w:p>
        </w:tc>
        <w:tc>
          <w:tcPr>
            <w:tcW w:w="1588" w:type="dxa"/>
          </w:tcPr>
          <w:p w:rsidR="00222C0F" w:rsidRDefault="00222C0F">
            <w:pPr>
              <w:pStyle w:val="ConsPlusNormal"/>
            </w:pPr>
          </w:p>
        </w:tc>
        <w:tc>
          <w:tcPr>
            <w:tcW w:w="1588" w:type="dxa"/>
          </w:tcPr>
          <w:p w:rsidR="00222C0F" w:rsidRDefault="00222C0F">
            <w:pPr>
              <w:pStyle w:val="ConsPlusNormal"/>
            </w:pPr>
          </w:p>
        </w:tc>
        <w:tc>
          <w:tcPr>
            <w:tcW w:w="1636" w:type="dxa"/>
          </w:tcPr>
          <w:p w:rsidR="00222C0F" w:rsidRDefault="00222C0F">
            <w:pPr>
              <w:pStyle w:val="ConsPlusNormal"/>
            </w:pPr>
          </w:p>
        </w:tc>
        <w:tc>
          <w:tcPr>
            <w:tcW w:w="1636" w:type="dxa"/>
          </w:tcPr>
          <w:p w:rsidR="00222C0F" w:rsidRDefault="00222C0F">
            <w:pPr>
              <w:pStyle w:val="ConsPlusNormal"/>
            </w:pPr>
          </w:p>
        </w:tc>
        <w:tc>
          <w:tcPr>
            <w:tcW w:w="1588" w:type="dxa"/>
          </w:tcPr>
          <w:p w:rsidR="00222C0F" w:rsidRDefault="00222C0F">
            <w:pPr>
              <w:pStyle w:val="ConsPlusNormal"/>
            </w:pPr>
          </w:p>
        </w:tc>
        <w:tc>
          <w:tcPr>
            <w:tcW w:w="1408" w:type="dxa"/>
          </w:tcPr>
          <w:p w:rsidR="00222C0F" w:rsidRDefault="00222C0F">
            <w:pPr>
              <w:pStyle w:val="ConsPlusNormal"/>
            </w:pPr>
          </w:p>
        </w:tc>
      </w:tr>
      <w:tr w:rsidR="00222C0F">
        <w:tc>
          <w:tcPr>
            <w:tcW w:w="460" w:type="dxa"/>
          </w:tcPr>
          <w:p w:rsidR="00222C0F" w:rsidRDefault="00222C0F">
            <w:pPr>
              <w:pStyle w:val="ConsPlusNormal"/>
            </w:pPr>
          </w:p>
        </w:tc>
        <w:tc>
          <w:tcPr>
            <w:tcW w:w="1588" w:type="dxa"/>
          </w:tcPr>
          <w:p w:rsidR="00222C0F" w:rsidRDefault="00222C0F">
            <w:pPr>
              <w:pStyle w:val="ConsPlusNormal"/>
            </w:pPr>
          </w:p>
        </w:tc>
        <w:tc>
          <w:tcPr>
            <w:tcW w:w="1588" w:type="dxa"/>
          </w:tcPr>
          <w:p w:rsidR="00222C0F" w:rsidRDefault="00222C0F">
            <w:pPr>
              <w:pStyle w:val="ConsPlusNormal"/>
            </w:pPr>
          </w:p>
        </w:tc>
        <w:tc>
          <w:tcPr>
            <w:tcW w:w="1636" w:type="dxa"/>
          </w:tcPr>
          <w:p w:rsidR="00222C0F" w:rsidRDefault="00222C0F">
            <w:pPr>
              <w:pStyle w:val="ConsPlusNormal"/>
            </w:pPr>
          </w:p>
        </w:tc>
        <w:tc>
          <w:tcPr>
            <w:tcW w:w="1636" w:type="dxa"/>
          </w:tcPr>
          <w:p w:rsidR="00222C0F" w:rsidRDefault="00222C0F">
            <w:pPr>
              <w:pStyle w:val="ConsPlusNormal"/>
            </w:pPr>
          </w:p>
        </w:tc>
        <w:tc>
          <w:tcPr>
            <w:tcW w:w="1588" w:type="dxa"/>
          </w:tcPr>
          <w:p w:rsidR="00222C0F" w:rsidRDefault="00222C0F">
            <w:pPr>
              <w:pStyle w:val="ConsPlusNormal"/>
            </w:pPr>
          </w:p>
        </w:tc>
        <w:tc>
          <w:tcPr>
            <w:tcW w:w="1408" w:type="dxa"/>
          </w:tcPr>
          <w:p w:rsidR="00222C0F" w:rsidRDefault="00222C0F">
            <w:pPr>
              <w:pStyle w:val="ConsPlusNormal"/>
            </w:pPr>
          </w:p>
        </w:tc>
      </w:tr>
    </w:tbl>
    <w:p w:rsidR="00222C0F" w:rsidRDefault="00222C0F">
      <w:pPr>
        <w:pStyle w:val="ConsPlusNormal"/>
      </w:pPr>
    </w:p>
    <w:p w:rsidR="00222C0F" w:rsidRDefault="00222C0F">
      <w:pPr>
        <w:pStyle w:val="ConsPlusNormal"/>
      </w:pPr>
    </w:p>
    <w:p w:rsidR="00222C0F" w:rsidRDefault="00222C0F">
      <w:pPr>
        <w:pStyle w:val="ConsPlusNormal"/>
      </w:pPr>
    </w:p>
    <w:p w:rsidR="00222C0F" w:rsidRDefault="00222C0F">
      <w:pPr>
        <w:pStyle w:val="ConsPlusNormal"/>
      </w:pPr>
    </w:p>
    <w:p w:rsidR="00222C0F" w:rsidRDefault="00222C0F">
      <w:pPr>
        <w:pStyle w:val="ConsPlusNormal"/>
      </w:pPr>
    </w:p>
    <w:p w:rsidR="00C26E10" w:rsidRDefault="00C26E10">
      <w:pPr>
        <w:rPr>
          <w:rFonts w:eastAsia="Times New Roman" w:cs="Calibri"/>
          <w:szCs w:val="20"/>
        </w:rPr>
      </w:pPr>
      <w:r>
        <w:br w:type="page"/>
      </w:r>
    </w:p>
    <w:p w:rsidR="00222C0F" w:rsidRDefault="00222C0F">
      <w:pPr>
        <w:pStyle w:val="ConsPlusNormal"/>
        <w:jc w:val="right"/>
        <w:outlineLvl w:val="1"/>
      </w:pPr>
      <w:r>
        <w:lastRenderedPageBreak/>
        <w:t xml:space="preserve">Приложение </w:t>
      </w:r>
      <w:r w:rsidR="00BA6BB5">
        <w:t>6</w:t>
      </w:r>
    </w:p>
    <w:p w:rsidR="00222C0F" w:rsidRDefault="00222C0F">
      <w:pPr>
        <w:pStyle w:val="ConsPlusNormal"/>
        <w:jc w:val="right"/>
      </w:pPr>
      <w:r>
        <w:t>к Административному регламенту</w:t>
      </w:r>
    </w:p>
    <w:p w:rsidR="00222C0F" w:rsidRDefault="00222C0F">
      <w:pPr>
        <w:pStyle w:val="ConsPlusNormal"/>
        <w:jc w:val="right"/>
      </w:pPr>
      <w:r>
        <w:t>предоставления комитетом государственного</w:t>
      </w:r>
    </w:p>
    <w:p w:rsidR="00222C0F" w:rsidRDefault="00222C0F">
      <w:pPr>
        <w:pStyle w:val="ConsPlusNormal"/>
        <w:jc w:val="right"/>
      </w:pPr>
      <w:r>
        <w:t>строительного надзора и государственной</w:t>
      </w:r>
    </w:p>
    <w:p w:rsidR="00222C0F" w:rsidRDefault="00222C0F">
      <w:pPr>
        <w:pStyle w:val="ConsPlusNormal"/>
        <w:jc w:val="right"/>
      </w:pPr>
      <w:r>
        <w:t>экспертизы Ленинградской области</w:t>
      </w:r>
    </w:p>
    <w:p w:rsidR="00222C0F" w:rsidRDefault="00222C0F">
      <w:pPr>
        <w:pStyle w:val="ConsPlusNormal"/>
        <w:jc w:val="right"/>
      </w:pPr>
      <w:r>
        <w:t>государственной услуги по выдаче</w:t>
      </w:r>
    </w:p>
    <w:p w:rsidR="00222C0F" w:rsidRDefault="00222C0F">
      <w:pPr>
        <w:pStyle w:val="ConsPlusNormal"/>
        <w:jc w:val="right"/>
      </w:pPr>
      <w:r>
        <w:t>разрешений на ввод объектов</w:t>
      </w:r>
    </w:p>
    <w:p w:rsidR="00222C0F" w:rsidRDefault="00222C0F">
      <w:pPr>
        <w:pStyle w:val="ConsPlusNormal"/>
        <w:jc w:val="right"/>
      </w:pPr>
      <w:r>
        <w:t>в эксплуатацию</w:t>
      </w:r>
    </w:p>
    <w:p w:rsidR="00222C0F" w:rsidRDefault="00222C0F">
      <w:pPr>
        <w:pStyle w:val="ConsPlusNormal"/>
      </w:pPr>
    </w:p>
    <w:p w:rsidR="00222C0F" w:rsidRDefault="00222C0F">
      <w:pPr>
        <w:pStyle w:val="ConsPlusNormal"/>
        <w:jc w:val="center"/>
      </w:pPr>
      <w:r>
        <w:t>БЛОК-СХЕМА</w:t>
      </w:r>
    </w:p>
    <w:p w:rsidR="00222C0F" w:rsidRDefault="00222C0F">
      <w:pPr>
        <w:pStyle w:val="ConsPlusNormal"/>
        <w:jc w:val="center"/>
      </w:pPr>
      <w:r>
        <w:t>ПРЕДОСТАВЛЕНИЯ ГОСУДАРСТВЕННОЙ УСЛУГИ</w:t>
      </w:r>
    </w:p>
    <w:p w:rsidR="00E14CB8" w:rsidRDefault="00E14CB8">
      <w:pPr>
        <w:pStyle w:val="ConsPlusNormal"/>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1522040</wp:posOffset>
                </wp:positionH>
                <wp:positionV relativeFrom="paragraph">
                  <wp:posOffset>95082</wp:posOffset>
                </wp:positionV>
                <wp:extent cx="3475931" cy="290670"/>
                <wp:effectExtent l="0" t="0" r="10795" b="14605"/>
                <wp:wrapNone/>
                <wp:docPr id="4" name="Прямоугольник 4"/>
                <wp:cNvGraphicFramePr/>
                <a:graphic xmlns:a="http://schemas.openxmlformats.org/drawingml/2006/main">
                  <a:graphicData uri="http://schemas.microsoft.com/office/word/2010/wordprocessingShape">
                    <wps:wsp>
                      <wps:cNvSpPr/>
                      <wps:spPr>
                        <a:xfrm>
                          <a:off x="0" y="0"/>
                          <a:ext cx="3475931" cy="290670"/>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sidRPr="00573599">
                              <w:rPr>
                                <w:sz w:val="18"/>
                                <w:szCs w:val="18"/>
                              </w:rPr>
                              <w:t>Начало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left:0;text-align:left;margin-left:119.85pt;margin-top:7.5pt;width:273.7pt;height:2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" fillcolor="white [3201]" strokecolor="black [3200]" strokeweight="1pt">
                <v:textbox>
                  <w:txbxContent>
                    <w:p w:rsidR="00E5173F" w:rsidRPr="00573599" w:rsidRDefault="00E5173F" w:rsidP="00573599">
                      <w:pPr>
                        <w:jc w:val="center"/>
                        <w:rPr>
                          <w:sz w:val="18"/>
                          <w:szCs w:val="18"/>
                        </w:rPr>
                      </w:pPr>
                      <w:r w:rsidRPr="00573599">
                        <w:rPr>
                          <w:sz w:val="18"/>
                          <w:szCs w:val="18"/>
                        </w:rPr>
                        <w:t>Начало предоставления государственной услуги</w:t>
                      </w:r>
                    </w:p>
                  </w:txbxContent>
                </v:textbox>
              </v:rect>
            </w:pict>
          </mc:Fallback>
        </mc:AlternateContent>
      </w:r>
    </w:p>
    <w:p w:rsidR="00E14CB8" w:rsidRDefault="00E14CB8">
      <w:pPr>
        <w:pStyle w:val="ConsPlusNormal"/>
        <w:jc w:val="center"/>
      </w:pPr>
    </w:p>
    <w:p w:rsidR="00E14CB8" w:rsidRDefault="00DD29C4">
      <w:pPr>
        <w:pStyle w:val="ConsPlusNormal"/>
        <w:jc w:val="center"/>
      </w:pPr>
      <w:r>
        <w:rPr>
          <w:noProof/>
        </w:rPr>
        <mc:AlternateContent>
          <mc:Choice Requires="wps">
            <w:drawing>
              <wp:anchor distT="0" distB="0" distL="114300" distR="114300" simplePos="0" relativeHeight="251686912" behindDoc="0" locked="0" layoutInCell="1" allowOverlap="1">
                <wp:simplePos x="0" y="0"/>
                <wp:positionH relativeFrom="column">
                  <wp:posOffset>3211561</wp:posOffset>
                </wp:positionH>
                <wp:positionV relativeFrom="paragraph">
                  <wp:posOffset>19698</wp:posOffset>
                </wp:positionV>
                <wp:extent cx="6055" cy="193780"/>
                <wp:effectExtent l="76200" t="0" r="70485" b="53975"/>
                <wp:wrapNone/>
                <wp:docPr id="18" name="Прямая со стрелкой 18"/>
                <wp:cNvGraphicFramePr/>
                <a:graphic xmlns:a="http://schemas.openxmlformats.org/drawingml/2006/main">
                  <a:graphicData uri="http://schemas.microsoft.com/office/word/2010/wordprocessingShape">
                    <wps:wsp>
                      <wps:cNvCnPr/>
                      <wps:spPr>
                        <a:xfrm>
                          <a:off x="0" y="0"/>
                          <a:ext cx="6055" cy="193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9ED89A" id="_x0000_t32" coordsize="21600,21600" o:spt="32" o:oned="t" path="m,l21600,21600e" filled="f">
                <v:path arrowok="t" fillok="f" o:connecttype="none"/>
                <o:lock v:ext="edit" shapetype="t"/>
              </v:shapetype>
              <v:shape id="Прямая со стрелкой 18" o:spid="_x0000_s1026" type="#_x0000_t32" style="position:absolute;margin-left:252.9pt;margin-top:1.55pt;width:.5pt;height:15.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" strokecolor="#5b9bd5 [3204]" strokeweight=".5pt">
                <v:stroke endarrow="block" joinstyle="miter"/>
              </v:shape>
            </w:pict>
          </mc:Fallback>
        </mc:AlternateContent>
      </w:r>
    </w:p>
    <w:p w:rsidR="00E14CB8" w:rsidRDefault="00E14CB8">
      <w:pPr>
        <w:pStyle w:val="ConsPlusNormal"/>
        <w:jc w:val="center"/>
      </w:pPr>
      <w:r>
        <w:rPr>
          <w:noProof/>
        </w:rPr>
        <mc:AlternateContent>
          <mc:Choice Requires="wps">
            <w:drawing>
              <wp:anchor distT="0" distB="0" distL="114300" distR="114300" simplePos="0" relativeHeight="251661312" behindDoc="0" locked="0" layoutInCell="1" allowOverlap="1" wp14:anchorId="2B5E7174" wp14:editId="61332EFA">
                <wp:simplePos x="0" y="0"/>
                <wp:positionH relativeFrom="margin">
                  <wp:posOffset>1483630</wp:posOffset>
                </wp:positionH>
                <wp:positionV relativeFrom="paragraph">
                  <wp:posOffset>39215</wp:posOffset>
                </wp:positionV>
                <wp:extent cx="3475355" cy="490506"/>
                <wp:effectExtent l="0" t="0" r="10795" b="24130"/>
                <wp:wrapNone/>
                <wp:docPr id="5" name="Прямоугольник 5"/>
                <wp:cNvGraphicFramePr/>
                <a:graphic xmlns:a="http://schemas.openxmlformats.org/drawingml/2006/main">
                  <a:graphicData uri="http://schemas.microsoft.com/office/word/2010/wordprocessingShape">
                    <wps:wsp>
                      <wps:cNvSpPr/>
                      <wps:spPr>
                        <a:xfrm>
                          <a:off x="0" y="0"/>
                          <a:ext cx="3475355" cy="490506"/>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sidRPr="00573599">
                              <w:rPr>
                                <w:sz w:val="18"/>
                                <w:szCs w:val="18"/>
                              </w:rPr>
                              <w:t>Поступление заявления о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E7174" id="Прямоугольник 5" o:spid="_x0000_s1027" style="position:absolute;left:0;text-align:left;margin-left:116.8pt;margin-top:3.1pt;width:273.65pt;height:38.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" fillcolor="white [3201]" strokecolor="black [3200]" strokeweight="1pt">
                <v:textbox>
                  <w:txbxContent>
                    <w:p w:rsidR="00E5173F" w:rsidRPr="00573599" w:rsidRDefault="00E5173F" w:rsidP="00573599">
                      <w:pPr>
                        <w:jc w:val="center"/>
                        <w:rPr>
                          <w:sz w:val="18"/>
                          <w:szCs w:val="18"/>
                        </w:rPr>
                      </w:pPr>
                      <w:r w:rsidRPr="00573599">
                        <w:rPr>
                          <w:sz w:val="18"/>
                          <w:szCs w:val="18"/>
                        </w:rPr>
                        <w:t>Поступление заявления о выдаче разрешения на ввод объекта в эксплуатацию</w:t>
                      </w:r>
                    </w:p>
                  </w:txbxContent>
                </v:textbox>
                <w10:wrap anchorx="margin"/>
              </v:rect>
            </w:pict>
          </mc:Fallback>
        </mc:AlternateContent>
      </w:r>
    </w:p>
    <w:p w:rsidR="00E14CB8" w:rsidRDefault="00E14CB8">
      <w:pPr>
        <w:pStyle w:val="ConsPlusNormal"/>
        <w:jc w:val="center"/>
      </w:pPr>
    </w:p>
    <w:p w:rsidR="00E14CB8" w:rsidRDefault="00DD29C4">
      <w:pPr>
        <w:pStyle w:val="ConsPlusNormal"/>
      </w:pPr>
      <w:r>
        <w:rPr>
          <w:noProof/>
        </w:rPr>
        <mc:AlternateContent>
          <mc:Choice Requires="wps">
            <w:drawing>
              <wp:anchor distT="0" distB="0" distL="114300" distR="114300" simplePos="0" relativeHeight="251687936" behindDoc="0" locked="0" layoutInCell="1" allowOverlap="1">
                <wp:simplePos x="0" y="0"/>
                <wp:positionH relativeFrom="column">
                  <wp:posOffset>2024658</wp:posOffset>
                </wp:positionH>
                <wp:positionV relativeFrom="paragraph">
                  <wp:posOffset>158279</wp:posOffset>
                </wp:positionV>
                <wp:extent cx="0" cy="339401"/>
                <wp:effectExtent l="76200" t="0" r="76200" b="60960"/>
                <wp:wrapNone/>
                <wp:docPr id="19" name="Прямая со стрелкой 19"/>
                <wp:cNvGraphicFramePr/>
                <a:graphic xmlns:a="http://schemas.openxmlformats.org/drawingml/2006/main">
                  <a:graphicData uri="http://schemas.microsoft.com/office/word/2010/wordprocessingShape">
                    <wps:wsp>
                      <wps:cNvCnPr/>
                      <wps:spPr>
                        <a:xfrm>
                          <a:off x="0" y="0"/>
                          <a:ext cx="0" cy="3394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514657" id="_x0000_t32" coordsize="21600,21600" o:spt="32" o:oned="t" path="m,l21600,21600e" filled="f">
                <v:path arrowok="t" fillok="f" o:connecttype="none"/>
                <o:lock v:ext="edit" shapetype="t"/>
              </v:shapetype>
              <v:shape id="Прямая со стрелкой 19" o:spid="_x0000_s1026" type="#_x0000_t32" style="position:absolute;margin-left:159.4pt;margin-top:12.45pt;width:0;height:26.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" strokecolor="#5b9bd5 [3204]" strokeweight=".5pt">
                <v:stroke endarrow="block" joinstyle="miter"/>
              </v:shape>
            </w:pict>
          </mc:Fallback>
        </mc:AlternateContent>
      </w:r>
    </w:p>
    <w:p w:rsidR="00E14CB8" w:rsidRDefault="000A2117">
      <w:pPr>
        <w:pStyle w:val="ConsPlusNormal"/>
      </w:pPr>
      <w:r>
        <w:rPr>
          <w:noProof/>
        </w:rPr>
        <mc:AlternateContent>
          <mc:Choice Requires="wps">
            <w:drawing>
              <wp:anchor distT="0" distB="0" distL="114300" distR="114300" simplePos="0" relativeHeight="251704320" behindDoc="0" locked="0" layoutInCell="1" allowOverlap="1" wp14:anchorId="20F9849B" wp14:editId="1F60ECE0">
                <wp:simplePos x="0" y="0"/>
                <wp:positionH relativeFrom="column">
                  <wp:posOffset>4418041</wp:posOffset>
                </wp:positionH>
                <wp:positionV relativeFrom="paragraph">
                  <wp:posOffset>6696</wp:posOffset>
                </wp:positionV>
                <wp:extent cx="0" cy="339401"/>
                <wp:effectExtent l="76200" t="0" r="76200" b="60960"/>
                <wp:wrapNone/>
                <wp:docPr id="1" name="Прямая со стрелкой 1"/>
                <wp:cNvGraphicFramePr/>
                <a:graphic xmlns:a="http://schemas.openxmlformats.org/drawingml/2006/main">
                  <a:graphicData uri="http://schemas.microsoft.com/office/word/2010/wordprocessingShape">
                    <wps:wsp>
                      <wps:cNvCnPr/>
                      <wps:spPr>
                        <a:xfrm>
                          <a:off x="0" y="0"/>
                          <a:ext cx="0" cy="3394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3478F9" id="Прямая со стрелкой 1" o:spid="_x0000_s1026" type="#_x0000_t32" style="position:absolute;margin-left:347.9pt;margin-top:.55pt;width:0;height:26.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" strokecolor="#5b9bd5 [3204]" strokeweight=".5pt">
                <v:stroke endarrow="block" joinstyle="miter"/>
              </v:shape>
            </w:pict>
          </mc:Fallback>
        </mc:AlternateContent>
      </w:r>
    </w:p>
    <w:p w:rsidR="00222C0F" w:rsidRDefault="000A2117">
      <w:pPr>
        <w:pStyle w:val="ConsPlusNormal"/>
      </w:pPr>
      <w:r>
        <w:rPr>
          <w:rFonts w:ascii="Courier New" w:hAnsi="Courier New" w:cs="Courier New"/>
          <w:noProof/>
          <w:sz w:val="20"/>
        </w:rPr>
        <mc:AlternateContent>
          <mc:Choice Requires="wps">
            <w:drawing>
              <wp:anchor distT="0" distB="0" distL="114300" distR="114300" simplePos="0" relativeHeight="251665408" behindDoc="0" locked="0" layoutInCell="1" allowOverlap="1" wp14:anchorId="7F833C50" wp14:editId="68ADD70D">
                <wp:simplePos x="0" y="0"/>
                <wp:positionH relativeFrom="margin">
                  <wp:posOffset>3826798</wp:posOffset>
                </wp:positionH>
                <wp:positionV relativeFrom="paragraph">
                  <wp:posOffset>124171</wp:posOffset>
                </wp:positionV>
                <wp:extent cx="1689521" cy="490220"/>
                <wp:effectExtent l="0" t="0" r="25400" b="24130"/>
                <wp:wrapNone/>
                <wp:docPr id="7" name="Прямоугольник 7"/>
                <wp:cNvGraphicFramePr/>
                <a:graphic xmlns:a="http://schemas.openxmlformats.org/drawingml/2006/main">
                  <a:graphicData uri="http://schemas.microsoft.com/office/word/2010/wordprocessingShape">
                    <wps:wsp>
                      <wps:cNvSpPr/>
                      <wps:spPr>
                        <a:xfrm>
                          <a:off x="0" y="0"/>
                          <a:ext cx="1689521" cy="490220"/>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sidRPr="00573599">
                              <w:rPr>
                                <w:sz w:val="18"/>
                                <w:szCs w:val="18"/>
                              </w:rPr>
                              <w:t>ПГУ ЛО /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33C50" id="Прямоугольник 7" o:spid="_x0000_s1028" style="position:absolute;margin-left:301.3pt;margin-top:9.8pt;width:133.05pt;height:3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" fillcolor="white [3201]" strokecolor="black [3200]" strokeweight="1pt">
                <v:textbox>
                  <w:txbxContent>
                    <w:p w:rsidR="00E5173F" w:rsidRPr="00573599" w:rsidRDefault="00E5173F" w:rsidP="00573599">
                      <w:pPr>
                        <w:jc w:val="center"/>
                        <w:rPr>
                          <w:sz w:val="18"/>
                          <w:szCs w:val="18"/>
                        </w:rPr>
                      </w:pPr>
                      <w:r w:rsidRPr="00573599">
                        <w:rPr>
                          <w:sz w:val="18"/>
                          <w:szCs w:val="18"/>
                        </w:rPr>
                        <w:t>ПГУ ЛО / ЕПГУ</w:t>
                      </w:r>
                    </w:p>
                  </w:txbxContent>
                </v:textbox>
                <w10:wrap anchorx="margin"/>
              </v:rect>
            </w:pict>
          </mc:Fallback>
        </mc:AlternateContent>
      </w:r>
      <w:r>
        <w:rPr>
          <w:rFonts w:ascii="Courier New" w:hAnsi="Courier New" w:cs="Courier New"/>
          <w:noProof/>
          <w:sz w:val="20"/>
        </w:rPr>
        <mc:AlternateContent>
          <mc:Choice Requires="wps">
            <w:drawing>
              <wp:anchor distT="0" distB="0" distL="114300" distR="114300" simplePos="0" relativeHeight="251663360" behindDoc="0" locked="0" layoutInCell="1" allowOverlap="1" wp14:anchorId="3E9BB623" wp14:editId="76A73F8B">
                <wp:simplePos x="0" y="0"/>
                <wp:positionH relativeFrom="margin">
                  <wp:posOffset>850784</wp:posOffset>
                </wp:positionH>
                <wp:positionV relativeFrom="paragraph">
                  <wp:posOffset>131041</wp:posOffset>
                </wp:positionV>
                <wp:extent cx="1689521" cy="490220"/>
                <wp:effectExtent l="0" t="0" r="25400" b="24130"/>
                <wp:wrapNone/>
                <wp:docPr id="6" name="Прямоугольник 6"/>
                <wp:cNvGraphicFramePr/>
                <a:graphic xmlns:a="http://schemas.openxmlformats.org/drawingml/2006/main">
                  <a:graphicData uri="http://schemas.microsoft.com/office/word/2010/wordprocessingShape">
                    <wps:wsp>
                      <wps:cNvSpPr/>
                      <wps:spPr>
                        <a:xfrm>
                          <a:off x="0" y="0"/>
                          <a:ext cx="1689521" cy="490220"/>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sidRPr="00573599">
                              <w:rPr>
                                <w:sz w:val="18"/>
                                <w:szCs w:val="18"/>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BB623" id="Прямоугольник 6" o:spid="_x0000_s1029" style="position:absolute;margin-left:67pt;margin-top:10.3pt;width:133.05pt;height:3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" fillcolor="white [3201]" strokecolor="black [3200]" strokeweight="1pt">
                <v:textbox>
                  <w:txbxContent>
                    <w:p w:rsidR="00E5173F" w:rsidRPr="00573599" w:rsidRDefault="00E5173F" w:rsidP="00573599">
                      <w:pPr>
                        <w:jc w:val="center"/>
                        <w:rPr>
                          <w:sz w:val="18"/>
                          <w:szCs w:val="18"/>
                        </w:rPr>
                      </w:pPr>
                      <w:r w:rsidRPr="00573599">
                        <w:rPr>
                          <w:sz w:val="18"/>
                          <w:szCs w:val="18"/>
                        </w:rPr>
                        <w:t>МФЦ</w:t>
                      </w:r>
                    </w:p>
                  </w:txbxContent>
                </v:textbox>
                <w10:wrap anchorx="margin"/>
              </v:rect>
            </w:pict>
          </mc:Fallback>
        </mc:AlternateContent>
      </w:r>
    </w:p>
    <w:p w:rsidR="0071113F" w:rsidRDefault="0071113F"/>
    <w:p w:rsidR="00E14CB8" w:rsidRDefault="00FC35FF">
      <w:r>
        <w:rPr>
          <w:noProof/>
        </w:rPr>
        <mc:AlternateContent>
          <mc:Choice Requires="wps">
            <w:drawing>
              <wp:anchor distT="0" distB="0" distL="114300" distR="114300" simplePos="0" relativeHeight="251707392" behindDoc="0" locked="0" layoutInCell="1" allowOverlap="1">
                <wp:simplePos x="0" y="0"/>
                <wp:positionH relativeFrom="column">
                  <wp:posOffset>2539654</wp:posOffset>
                </wp:positionH>
                <wp:positionV relativeFrom="paragraph">
                  <wp:posOffset>16972</wp:posOffset>
                </wp:positionV>
                <wp:extent cx="1296554" cy="0"/>
                <wp:effectExtent l="0" t="76200" r="18415" b="95250"/>
                <wp:wrapNone/>
                <wp:docPr id="24" name="Прямая со стрелкой 24"/>
                <wp:cNvGraphicFramePr/>
                <a:graphic xmlns:a="http://schemas.openxmlformats.org/drawingml/2006/main">
                  <a:graphicData uri="http://schemas.microsoft.com/office/word/2010/wordprocessingShape">
                    <wps:wsp>
                      <wps:cNvCnPr/>
                      <wps:spPr>
                        <a:xfrm>
                          <a:off x="0" y="0"/>
                          <a:ext cx="12965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481E1A" id="Прямая со стрелкой 24" o:spid="_x0000_s1026" type="#_x0000_t32" style="position:absolute;margin-left:199.95pt;margin-top:1.35pt;width:102.1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" strokecolor="#5b9bd5 [3204]" strokeweight=".5pt">
                <v:stroke endarrow="block" joinstyle="miter"/>
              </v:shape>
            </w:pict>
          </mc:Fallback>
        </mc:AlternateContent>
      </w:r>
      <w:r w:rsidR="00DD29C4">
        <w:rPr>
          <w:noProof/>
        </w:rPr>
        <mc:AlternateContent>
          <mc:Choice Requires="wps">
            <w:drawing>
              <wp:anchor distT="0" distB="0" distL="114300" distR="114300" simplePos="0" relativeHeight="251689984" behindDoc="0" locked="0" layoutInCell="1" allowOverlap="1">
                <wp:simplePos x="0" y="0"/>
                <wp:positionH relativeFrom="column">
                  <wp:posOffset>4416631</wp:posOffset>
                </wp:positionH>
                <wp:positionV relativeFrom="paragraph">
                  <wp:posOffset>97336</wp:posOffset>
                </wp:positionV>
                <wp:extent cx="6056" cy="351512"/>
                <wp:effectExtent l="76200" t="0" r="70485" b="48895"/>
                <wp:wrapNone/>
                <wp:docPr id="21" name="Прямая со стрелкой 21"/>
                <wp:cNvGraphicFramePr/>
                <a:graphic xmlns:a="http://schemas.openxmlformats.org/drawingml/2006/main">
                  <a:graphicData uri="http://schemas.microsoft.com/office/word/2010/wordprocessingShape">
                    <wps:wsp>
                      <wps:cNvCnPr/>
                      <wps:spPr>
                        <a:xfrm>
                          <a:off x="0" y="0"/>
                          <a:ext cx="6056" cy="3515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8B3D45" id="Прямая со стрелкой 21" o:spid="_x0000_s1026" type="#_x0000_t32" style="position:absolute;margin-left:347.75pt;margin-top:7.65pt;width:.5pt;height:27.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" strokecolor="#5b9bd5 [3204]" strokeweight=".5pt">
                <v:stroke endarrow="block" joinstyle="miter"/>
              </v:shape>
            </w:pict>
          </mc:Fallback>
        </mc:AlternateContent>
      </w:r>
    </w:p>
    <w:p w:rsidR="00E14CB8" w:rsidRDefault="00E14CB8"/>
    <w:p w:rsidR="00E14CB8" w:rsidRDefault="00E14CB8">
      <w:r>
        <w:rPr>
          <w:noProof/>
        </w:rPr>
        <mc:AlternateContent>
          <mc:Choice Requires="wps">
            <w:drawing>
              <wp:anchor distT="0" distB="0" distL="114300" distR="114300" simplePos="0" relativeHeight="251667456" behindDoc="0" locked="0" layoutInCell="1" allowOverlap="1" wp14:anchorId="2347DE72" wp14:editId="172D74F6">
                <wp:simplePos x="0" y="0"/>
                <wp:positionH relativeFrom="margin">
                  <wp:posOffset>995201</wp:posOffset>
                </wp:positionH>
                <wp:positionV relativeFrom="paragraph">
                  <wp:posOffset>76738</wp:posOffset>
                </wp:positionV>
                <wp:extent cx="4492801" cy="351227"/>
                <wp:effectExtent l="0" t="0" r="22225" b="10795"/>
                <wp:wrapNone/>
                <wp:docPr id="8" name="Прямоугольник 8"/>
                <wp:cNvGraphicFramePr/>
                <a:graphic xmlns:a="http://schemas.openxmlformats.org/drawingml/2006/main">
                  <a:graphicData uri="http://schemas.microsoft.com/office/word/2010/wordprocessingShape">
                    <wps:wsp>
                      <wps:cNvSpPr/>
                      <wps:spPr>
                        <a:xfrm>
                          <a:off x="0" y="0"/>
                          <a:ext cx="4492801" cy="351227"/>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sidRPr="00573599">
                              <w:rPr>
                                <w:sz w:val="18"/>
                                <w:szCs w:val="18"/>
                              </w:rPr>
                              <w:t>ГАУ «Леноблгосэкспертиза»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7DE72" id="Прямоугольник 8" o:spid="_x0000_s1030" style="position:absolute;left:0;text-align:left;margin-left:78.35pt;margin-top:6.05pt;width:353.75pt;height:2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" fillcolor="white [3201]" strokecolor="black [3200]" strokeweight="1pt">
                <v:textbox>
                  <w:txbxContent>
                    <w:p w:rsidR="00E5173F" w:rsidRPr="00573599" w:rsidRDefault="00E5173F" w:rsidP="00573599">
                      <w:pPr>
                        <w:jc w:val="center"/>
                        <w:rPr>
                          <w:sz w:val="18"/>
                          <w:szCs w:val="18"/>
                        </w:rPr>
                      </w:pPr>
                      <w:r w:rsidRPr="00573599">
                        <w:rPr>
                          <w:sz w:val="18"/>
                          <w:szCs w:val="18"/>
                        </w:rPr>
                        <w:t>ГАУ «</w:t>
                      </w:r>
                      <w:proofErr w:type="spellStart"/>
                      <w:r w:rsidRPr="00573599">
                        <w:rPr>
                          <w:sz w:val="18"/>
                          <w:szCs w:val="18"/>
                        </w:rPr>
                        <w:t>Леноблгосэкспертиза</w:t>
                      </w:r>
                      <w:proofErr w:type="spellEnd"/>
                      <w:r w:rsidRPr="00573599">
                        <w:rPr>
                          <w:sz w:val="18"/>
                          <w:szCs w:val="18"/>
                        </w:rPr>
                        <w:t>»</w:t>
                      </w:r>
                    </w:p>
                  </w:txbxContent>
                </v:textbox>
                <w10:wrap anchorx="margin"/>
              </v:rect>
            </w:pict>
          </mc:Fallback>
        </mc:AlternateContent>
      </w:r>
    </w:p>
    <w:p w:rsidR="00E14CB8" w:rsidRDefault="00FC35FF">
      <w:r>
        <w:rPr>
          <w:noProof/>
        </w:rPr>
        <mc:AlternateContent>
          <mc:Choice Requires="wps">
            <w:drawing>
              <wp:anchor distT="0" distB="0" distL="114300" distR="114300" simplePos="0" relativeHeight="251708416" behindDoc="0" locked="0" layoutInCell="1" allowOverlap="1">
                <wp:simplePos x="0" y="0"/>
                <wp:positionH relativeFrom="column">
                  <wp:posOffset>3198899</wp:posOffset>
                </wp:positionH>
                <wp:positionV relativeFrom="paragraph">
                  <wp:posOffset>851189</wp:posOffset>
                </wp:positionV>
                <wp:extent cx="6927" cy="387927"/>
                <wp:effectExtent l="38100" t="0" r="69850" b="50800"/>
                <wp:wrapNone/>
                <wp:docPr id="29" name="Прямая со стрелкой 29"/>
                <wp:cNvGraphicFramePr/>
                <a:graphic xmlns:a="http://schemas.openxmlformats.org/drawingml/2006/main">
                  <a:graphicData uri="http://schemas.microsoft.com/office/word/2010/wordprocessingShape">
                    <wps:wsp>
                      <wps:cNvCnPr/>
                      <wps:spPr>
                        <a:xfrm>
                          <a:off x="0" y="0"/>
                          <a:ext cx="6927" cy="387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828A90" id="Прямая со стрелкой 29" o:spid="_x0000_s1026" type="#_x0000_t32" style="position:absolute;margin-left:251.9pt;margin-top:67pt;width:.55pt;height:30.5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01E8CA7B" wp14:editId="5AAC6F8E">
                <wp:simplePos x="0" y="0"/>
                <wp:positionH relativeFrom="margin">
                  <wp:posOffset>959659</wp:posOffset>
                </wp:positionH>
                <wp:positionV relativeFrom="paragraph">
                  <wp:posOffset>1257473</wp:posOffset>
                </wp:positionV>
                <wp:extent cx="4523555" cy="351155"/>
                <wp:effectExtent l="0" t="0" r="10795" b="10795"/>
                <wp:wrapNone/>
                <wp:docPr id="10" name="Прямоугольник 10"/>
                <wp:cNvGraphicFramePr/>
                <a:graphic xmlns:a="http://schemas.openxmlformats.org/drawingml/2006/main">
                  <a:graphicData uri="http://schemas.microsoft.com/office/word/2010/wordprocessingShape">
                    <wps:wsp>
                      <wps:cNvSpPr/>
                      <wps:spPr>
                        <a:xfrm>
                          <a:off x="0" y="0"/>
                          <a:ext cx="4523555" cy="351155"/>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0A2117" w:rsidP="00573599">
                            <w:pPr>
                              <w:jc w:val="center"/>
                              <w:rPr>
                                <w:sz w:val="18"/>
                                <w:szCs w:val="18"/>
                              </w:rPr>
                            </w:pPr>
                            <w:r>
                              <w:rPr>
                                <w:sz w:val="18"/>
                                <w:szCs w:val="18"/>
                              </w:rPr>
                              <w:t>Рассмотрение документов о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8CA7B" id="Прямоугольник 10" o:spid="_x0000_s1031" style="position:absolute;left:0;text-align:left;margin-left:75.55pt;margin-top:99pt;width:356.2pt;height:2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" fillcolor="white [3201]" strokecolor="black [3200]" strokeweight="1pt">
                <v:textbox>
                  <w:txbxContent>
                    <w:p w:rsidR="00E5173F" w:rsidRPr="00573599" w:rsidRDefault="000A2117" w:rsidP="00573599">
                      <w:pPr>
                        <w:jc w:val="center"/>
                        <w:rPr>
                          <w:sz w:val="18"/>
                          <w:szCs w:val="18"/>
                        </w:rPr>
                      </w:pPr>
                      <w:r>
                        <w:rPr>
                          <w:sz w:val="18"/>
                          <w:szCs w:val="18"/>
                        </w:rPr>
                        <w:t>Рассмотрение документов о выдаче разрешения на ввод объекта в эксплуатацию</w:t>
                      </w:r>
                    </w:p>
                  </w:txbxContent>
                </v:textbox>
                <w10:wrap anchorx="margin"/>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3216910</wp:posOffset>
                </wp:positionH>
                <wp:positionV relativeFrom="paragraph">
                  <wp:posOffset>1634374</wp:posOffset>
                </wp:positionV>
                <wp:extent cx="0" cy="290670"/>
                <wp:effectExtent l="76200" t="0" r="57150" b="52705"/>
                <wp:wrapNone/>
                <wp:docPr id="25" name="Прямая со стрелкой 25"/>
                <wp:cNvGraphicFramePr/>
                <a:graphic xmlns:a="http://schemas.openxmlformats.org/drawingml/2006/main">
                  <a:graphicData uri="http://schemas.microsoft.com/office/word/2010/wordprocessingShape">
                    <wps:wsp>
                      <wps:cNvCnPr/>
                      <wps:spPr>
                        <a:xfrm>
                          <a:off x="0" y="0"/>
                          <a:ext cx="0" cy="290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543DF8" id="Прямая со стрелкой 25" o:spid="_x0000_s1026" type="#_x0000_t32" style="position:absolute;margin-left:253.3pt;margin-top:128.7pt;width:0;height:22.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42F21C0E" wp14:editId="5D2B2644">
                <wp:simplePos x="0" y="0"/>
                <wp:positionH relativeFrom="margin">
                  <wp:posOffset>964335</wp:posOffset>
                </wp:positionH>
                <wp:positionV relativeFrom="paragraph">
                  <wp:posOffset>1947084</wp:posOffset>
                </wp:positionV>
                <wp:extent cx="4481166" cy="351155"/>
                <wp:effectExtent l="0" t="0" r="15240" b="10795"/>
                <wp:wrapNone/>
                <wp:docPr id="11" name="Прямоугольник 11"/>
                <wp:cNvGraphicFramePr/>
                <a:graphic xmlns:a="http://schemas.openxmlformats.org/drawingml/2006/main">
                  <a:graphicData uri="http://schemas.microsoft.com/office/word/2010/wordprocessingShape">
                    <wps:wsp>
                      <wps:cNvSpPr/>
                      <wps:spPr>
                        <a:xfrm>
                          <a:off x="0" y="0"/>
                          <a:ext cx="4481166" cy="351155"/>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sidRPr="00573599">
                              <w:rPr>
                                <w:sz w:val="18"/>
                                <w:szCs w:val="18"/>
                              </w:rPr>
                              <w:t>Наличие оснований для отказа в выдаче разрешений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21C0E" id="Прямоугольник 11" o:spid="_x0000_s1032" style="position:absolute;left:0;text-align:left;margin-left:75.95pt;margin-top:153.3pt;width:352.85pt;height:27.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" fillcolor="white [3201]" strokecolor="black [3200]" strokeweight="1pt">
                <v:textbox>
                  <w:txbxContent>
                    <w:p w:rsidR="00E5173F" w:rsidRPr="00573599" w:rsidRDefault="00E5173F" w:rsidP="00573599">
                      <w:pPr>
                        <w:jc w:val="center"/>
                        <w:rPr>
                          <w:sz w:val="18"/>
                          <w:szCs w:val="18"/>
                        </w:rPr>
                      </w:pPr>
                      <w:r w:rsidRPr="00573599">
                        <w:rPr>
                          <w:sz w:val="18"/>
                          <w:szCs w:val="18"/>
                        </w:rPr>
                        <w:t>Наличие оснований для отказа в выдаче разрешений на ввод объекта в эксплуатацию</w:t>
                      </w:r>
                    </w:p>
                  </w:txbxContent>
                </v:textbox>
                <w10:wrap anchorx="margin"/>
              </v:rect>
            </w:pict>
          </mc:Fallback>
        </mc:AlternateContent>
      </w:r>
      <w:r>
        <w:rPr>
          <w:noProof/>
        </w:rPr>
        <mc:AlternateContent>
          <mc:Choice Requires="wps">
            <w:drawing>
              <wp:anchor distT="0" distB="0" distL="114300" distR="114300" simplePos="0" relativeHeight="251706368" behindDoc="0" locked="0" layoutInCell="1" allowOverlap="1" wp14:anchorId="03E10569" wp14:editId="6A99463D">
                <wp:simplePos x="0" y="0"/>
                <wp:positionH relativeFrom="column">
                  <wp:posOffset>4625975</wp:posOffset>
                </wp:positionH>
                <wp:positionV relativeFrom="paragraph">
                  <wp:posOffset>2298874</wp:posOffset>
                </wp:positionV>
                <wp:extent cx="6102" cy="278559"/>
                <wp:effectExtent l="76200" t="0" r="70485" b="64770"/>
                <wp:wrapNone/>
                <wp:docPr id="3" name="Прямая со стрелкой 3"/>
                <wp:cNvGraphicFramePr/>
                <a:graphic xmlns:a="http://schemas.openxmlformats.org/drawingml/2006/main">
                  <a:graphicData uri="http://schemas.microsoft.com/office/word/2010/wordprocessingShape">
                    <wps:wsp>
                      <wps:cNvCnPr/>
                      <wps:spPr>
                        <a:xfrm>
                          <a:off x="0" y="0"/>
                          <a:ext cx="6102" cy="2785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FE6DB5E" id="Прямая со стрелкой 3" o:spid="_x0000_s1026" type="#_x0000_t32" style="position:absolute;margin-left:364.25pt;margin-top:181pt;width:.5pt;height:21.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" strokecolor="#5b9bd5" strokeweight=".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1820198</wp:posOffset>
                </wp:positionH>
                <wp:positionV relativeFrom="paragraph">
                  <wp:posOffset>2309956</wp:posOffset>
                </wp:positionV>
                <wp:extent cx="0" cy="242297"/>
                <wp:effectExtent l="76200" t="0" r="57150" b="62865"/>
                <wp:wrapNone/>
                <wp:docPr id="26" name="Прямая со стрелкой 26"/>
                <wp:cNvGraphicFramePr/>
                <a:graphic xmlns:a="http://schemas.openxmlformats.org/drawingml/2006/main">
                  <a:graphicData uri="http://schemas.microsoft.com/office/word/2010/wordprocessingShape">
                    <wps:wsp>
                      <wps:cNvCnPr/>
                      <wps:spPr>
                        <a:xfrm>
                          <a:off x="0" y="0"/>
                          <a:ext cx="0" cy="2422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765C11" id="Прямая со стрелкой 26" o:spid="_x0000_s1026" type="#_x0000_t32" style="position:absolute;margin-left:143.3pt;margin-top:181.9pt;width:0;height:19.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" strokecolor="#5b9bd5 [3204]"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3AA25C43" wp14:editId="01BA5C8C">
                <wp:simplePos x="0" y="0"/>
                <wp:positionH relativeFrom="margin">
                  <wp:posOffset>990254</wp:posOffset>
                </wp:positionH>
                <wp:positionV relativeFrom="paragraph">
                  <wp:posOffset>2588953</wp:posOffset>
                </wp:positionV>
                <wp:extent cx="1689100" cy="320948"/>
                <wp:effectExtent l="0" t="0" r="25400" b="22225"/>
                <wp:wrapNone/>
                <wp:docPr id="13" name="Прямоугольник 13"/>
                <wp:cNvGraphicFramePr/>
                <a:graphic xmlns:a="http://schemas.openxmlformats.org/drawingml/2006/main">
                  <a:graphicData uri="http://schemas.microsoft.com/office/word/2010/wordprocessingShape">
                    <wps:wsp>
                      <wps:cNvSpPr/>
                      <wps:spPr>
                        <a:xfrm>
                          <a:off x="0" y="0"/>
                          <a:ext cx="1689100" cy="320948"/>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20"/>
                                <w:szCs w:val="20"/>
                              </w:rPr>
                            </w:pPr>
                            <w:r>
                              <w:rPr>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25C43" id="Прямоугольник 13" o:spid="_x0000_s1033" style="position:absolute;left:0;text-align:left;margin-left:77.95pt;margin-top:203.85pt;width:133pt;height:2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" fillcolor="white [3201]" strokecolor="black [3200]" strokeweight="1pt">
                <v:textbox>
                  <w:txbxContent>
                    <w:p w:rsidR="00E5173F" w:rsidRPr="00573599" w:rsidRDefault="00E5173F" w:rsidP="00573599">
                      <w:pPr>
                        <w:jc w:val="center"/>
                        <w:rPr>
                          <w:sz w:val="20"/>
                          <w:szCs w:val="20"/>
                        </w:rPr>
                      </w:pPr>
                      <w:r>
                        <w:rPr>
                          <w:sz w:val="20"/>
                          <w:szCs w:val="20"/>
                        </w:rPr>
                        <w:t>НЕТ</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3AA25C43" wp14:editId="01BA5C8C">
                <wp:simplePos x="0" y="0"/>
                <wp:positionH relativeFrom="margin">
                  <wp:posOffset>3798339</wp:posOffset>
                </wp:positionH>
                <wp:positionV relativeFrom="paragraph">
                  <wp:posOffset>2608926</wp:posOffset>
                </wp:positionV>
                <wp:extent cx="1689100" cy="296726"/>
                <wp:effectExtent l="0" t="0" r="25400" b="27305"/>
                <wp:wrapNone/>
                <wp:docPr id="12" name="Прямоугольник 12"/>
                <wp:cNvGraphicFramePr/>
                <a:graphic xmlns:a="http://schemas.openxmlformats.org/drawingml/2006/main">
                  <a:graphicData uri="http://schemas.microsoft.com/office/word/2010/wordprocessingShape">
                    <wps:wsp>
                      <wps:cNvSpPr/>
                      <wps:spPr>
                        <a:xfrm>
                          <a:off x="0" y="0"/>
                          <a:ext cx="1689100" cy="296726"/>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20"/>
                                <w:szCs w:val="20"/>
                              </w:rPr>
                            </w:pPr>
                            <w:r>
                              <w:rPr>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25C43" id="Прямоугольник 12" o:spid="_x0000_s1034" style="position:absolute;left:0;text-align:left;margin-left:299.1pt;margin-top:205.45pt;width:133pt;height:23.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" fillcolor="white [3201]" strokecolor="black [3200]" strokeweight="1pt">
                <v:textbox>
                  <w:txbxContent>
                    <w:p w:rsidR="00E5173F" w:rsidRPr="00573599" w:rsidRDefault="00E5173F" w:rsidP="00573599">
                      <w:pPr>
                        <w:jc w:val="center"/>
                        <w:rPr>
                          <w:sz w:val="20"/>
                          <w:szCs w:val="20"/>
                        </w:rPr>
                      </w:pPr>
                      <w:r>
                        <w:rPr>
                          <w:sz w:val="20"/>
                          <w:szCs w:val="20"/>
                        </w:rPr>
                        <w:t>ДА</w:t>
                      </w:r>
                    </w:p>
                  </w:txbxContent>
                </v:textbox>
                <w10:wrap anchorx="margin"/>
              </v:rect>
            </w:pict>
          </mc:Fallback>
        </mc:AlternateContent>
      </w:r>
      <w:r>
        <w:rPr>
          <w:noProof/>
        </w:rPr>
        <mc:AlternateContent>
          <mc:Choice Requires="wps">
            <w:drawing>
              <wp:anchor distT="0" distB="0" distL="114300" distR="114300" simplePos="0" relativeHeight="251702272" behindDoc="0" locked="0" layoutInCell="1" allowOverlap="1" wp14:anchorId="5AF8A289" wp14:editId="0F803A0A">
                <wp:simplePos x="0" y="0"/>
                <wp:positionH relativeFrom="column">
                  <wp:posOffset>4636770</wp:posOffset>
                </wp:positionH>
                <wp:positionV relativeFrom="paragraph">
                  <wp:posOffset>2945246</wp:posOffset>
                </wp:positionV>
                <wp:extent cx="6102" cy="278559"/>
                <wp:effectExtent l="76200" t="0" r="70485" b="64770"/>
                <wp:wrapNone/>
                <wp:docPr id="2" name="Прямая со стрелкой 2"/>
                <wp:cNvGraphicFramePr/>
                <a:graphic xmlns:a="http://schemas.openxmlformats.org/drawingml/2006/main">
                  <a:graphicData uri="http://schemas.microsoft.com/office/word/2010/wordprocessingShape">
                    <wps:wsp>
                      <wps:cNvCnPr/>
                      <wps:spPr>
                        <a:xfrm>
                          <a:off x="0" y="0"/>
                          <a:ext cx="6102" cy="2785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0191A3A" id="Прямая со стрелкой 2" o:spid="_x0000_s1026" type="#_x0000_t32" style="position:absolute;margin-left:365.1pt;margin-top:231.9pt;width:.5pt;height:21.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" strokecolor="#5b9bd5"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1828916</wp:posOffset>
                </wp:positionH>
                <wp:positionV relativeFrom="paragraph">
                  <wp:posOffset>2933758</wp:posOffset>
                </wp:positionV>
                <wp:extent cx="0" cy="284888"/>
                <wp:effectExtent l="76200" t="0" r="57150" b="58420"/>
                <wp:wrapNone/>
                <wp:docPr id="28" name="Прямая со стрелкой 28"/>
                <wp:cNvGraphicFramePr/>
                <a:graphic xmlns:a="http://schemas.openxmlformats.org/drawingml/2006/main">
                  <a:graphicData uri="http://schemas.microsoft.com/office/word/2010/wordprocessingShape">
                    <wps:wsp>
                      <wps:cNvCnPr/>
                      <wps:spPr>
                        <a:xfrm>
                          <a:off x="0" y="0"/>
                          <a:ext cx="0" cy="2848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439063" id="Прямая со стрелкой 28" o:spid="_x0000_s1026" type="#_x0000_t32" style="position:absolute;margin-left:2in;margin-top:231pt;width:0;height:22.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" strokecolor="#5b9bd5 [3204]"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2F3C4C45" wp14:editId="3746C5DD">
                <wp:simplePos x="0" y="0"/>
                <wp:positionH relativeFrom="margin">
                  <wp:posOffset>3845445</wp:posOffset>
                </wp:positionH>
                <wp:positionV relativeFrom="paragraph">
                  <wp:posOffset>3241271</wp:posOffset>
                </wp:positionV>
                <wp:extent cx="1689100" cy="569230"/>
                <wp:effectExtent l="0" t="0" r="25400" b="21590"/>
                <wp:wrapNone/>
                <wp:docPr id="14" name="Прямоугольник 14"/>
                <wp:cNvGraphicFramePr/>
                <a:graphic xmlns:a="http://schemas.openxmlformats.org/drawingml/2006/main">
                  <a:graphicData uri="http://schemas.microsoft.com/office/word/2010/wordprocessingShape">
                    <wps:wsp>
                      <wps:cNvSpPr/>
                      <wps:spPr>
                        <a:xfrm>
                          <a:off x="0" y="0"/>
                          <a:ext cx="1689100" cy="569230"/>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Pr>
                                <w:sz w:val="18"/>
                                <w:szCs w:val="18"/>
                              </w:rPr>
                              <w:t>Решение об отказе в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C4C45" id="Прямоугольник 14" o:spid="_x0000_s1035" style="position:absolute;left:0;text-align:left;margin-left:302.8pt;margin-top:255.2pt;width:133pt;height:44.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" fillcolor="white [3201]" strokecolor="black [3200]" strokeweight="1pt">
                <v:textbox>
                  <w:txbxContent>
                    <w:p w:rsidR="00E5173F" w:rsidRPr="00573599" w:rsidRDefault="00E5173F" w:rsidP="00573599">
                      <w:pPr>
                        <w:jc w:val="center"/>
                        <w:rPr>
                          <w:sz w:val="18"/>
                          <w:szCs w:val="18"/>
                        </w:rPr>
                      </w:pPr>
                      <w:r>
                        <w:rPr>
                          <w:sz w:val="18"/>
                          <w:szCs w:val="18"/>
                        </w:rPr>
                        <w:t>Решение об отказе в выдаче разрешения на ввод объекта в эксплуатацию</w:t>
                      </w:r>
                    </w:p>
                  </w:txbxContent>
                </v:textbox>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2F3C4C45" wp14:editId="3746C5DD">
                <wp:simplePos x="0" y="0"/>
                <wp:positionH relativeFrom="margin">
                  <wp:posOffset>1002954</wp:posOffset>
                </wp:positionH>
                <wp:positionV relativeFrom="paragraph">
                  <wp:posOffset>3247448</wp:posOffset>
                </wp:positionV>
                <wp:extent cx="1689100" cy="581340"/>
                <wp:effectExtent l="0" t="0" r="25400" b="28575"/>
                <wp:wrapNone/>
                <wp:docPr id="15" name="Прямоугольник 15"/>
                <wp:cNvGraphicFramePr/>
                <a:graphic xmlns:a="http://schemas.openxmlformats.org/drawingml/2006/main">
                  <a:graphicData uri="http://schemas.microsoft.com/office/word/2010/wordprocessingShape">
                    <wps:wsp>
                      <wps:cNvSpPr/>
                      <wps:spPr>
                        <a:xfrm>
                          <a:off x="0" y="0"/>
                          <a:ext cx="1689100" cy="581340"/>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sidRPr="00573599">
                              <w:rPr>
                                <w:sz w:val="18"/>
                                <w:szCs w:val="18"/>
                              </w:rPr>
                              <w:t>Принятия решения о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C4C45" id="Прямоугольник 15" o:spid="_x0000_s1036" style="position:absolute;left:0;text-align:left;margin-left:78.95pt;margin-top:255.7pt;width:133pt;height:4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" fillcolor="white [3201]" strokecolor="black [3200]" strokeweight="1pt">
                <v:textbox>
                  <w:txbxContent>
                    <w:p w:rsidR="00E5173F" w:rsidRPr="00573599" w:rsidRDefault="00E5173F" w:rsidP="00573599">
                      <w:pPr>
                        <w:jc w:val="center"/>
                        <w:rPr>
                          <w:sz w:val="18"/>
                          <w:szCs w:val="18"/>
                        </w:rPr>
                      </w:pPr>
                      <w:r w:rsidRPr="00573599">
                        <w:rPr>
                          <w:sz w:val="18"/>
                          <w:szCs w:val="18"/>
                        </w:rPr>
                        <w:t>Принятия решения о выдаче разрешения на ввод объекта в эксплуатацию</w:t>
                      </w:r>
                    </w:p>
                  </w:txbxContent>
                </v:textbox>
                <w10:wrap anchorx="margin"/>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4696345</wp:posOffset>
                </wp:positionH>
                <wp:positionV relativeFrom="paragraph">
                  <wp:posOffset>3829973</wp:posOffset>
                </wp:positionV>
                <wp:extent cx="6055" cy="339385"/>
                <wp:effectExtent l="76200" t="0" r="70485" b="60960"/>
                <wp:wrapNone/>
                <wp:docPr id="31" name="Прямая со стрелкой 31"/>
                <wp:cNvGraphicFramePr/>
                <a:graphic xmlns:a="http://schemas.openxmlformats.org/drawingml/2006/main">
                  <a:graphicData uri="http://schemas.microsoft.com/office/word/2010/wordprocessingShape">
                    <wps:wsp>
                      <wps:cNvCnPr/>
                      <wps:spPr>
                        <a:xfrm>
                          <a:off x="0" y="0"/>
                          <a:ext cx="6055" cy="339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77864" id="Прямая со стрелкой 31" o:spid="_x0000_s1026" type="#_x0000_t32" style="position:absolute;margin-left:369.8pt;margin-top:301.55pt;width:.5pt;height:26.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" strokecolor="#5b9bd5 [3204]" strokeweight=".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1842770</wp:posOffset>
                </wp:positionH>
                <wp:positionV relativeFrom="paragraph">
                  <wp:posOffset>3861666</wp:posOffset>
                </wp:positionV>
                <wp:extent cx="0" cy="314893"/>
                <wp:effectExtent l="76200" t="0" r="57150" b="47625"/>
                <wp:wrapNone/>
                <wp:docPr id="30" name="Прямая со стрелкой 30"/>
                <wp:cNvGraphicFramePr/>
                <a:graphic xmlns:a="http://schemas.openxmlformats.org/drawingml/2006/main">
                  <a:graphicData uri="http://schemas.microsoft.com/office/word/2010/wordprocessingShape">
                    <wps:wsp>
                      <wps:cNvCnPr/>
                      <wps:spPr>
                        <a:xfrm>
                          <a:off x="0" y="0"/>
                          <a:ext cx="0" cy="314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2AC5F7" id="Прямая со стрелкой 30" o:spid="_x0000_s1026" type="#_x0000_t32" style="position:absolute;margin-left:145.1pt;margin-top:304.05pt;width:0;height:24.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" strokecolor="#5b9bd5 [3204]"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6552879B" wp14:editId="2A292C43">
                <wp:simplePos x="0" y="0"/>
                <wp:positionH relativeFrom="margin">
                  <wp:posOffset>1012825</wp:posOffset>
                </wp:positionH>
                <wp:positionV relativeFrom="paragraph">
                  <wp:posOffset>4189845</wp:posOffset>
                </wp:positionV>
                <wp:extent cx="4523555" cy="442061"/>
                <wp:effectExtent l="0" t="0" r="10795" b="15240"/>
                <wp:wrapNone/>
                <wp:docPr id="16" name="Прямоугольник 16"/>
                <wp:cNvGraphicFramePr/>
                <a:graphic xmlns:a="http://schemas.openxmlformats.org/drawingml/2006/main">
                  <a:graphicData uri="http://schemas.microsoft.com/office/word/2010/wordprocessingShape">
                    <wps:wsp>
                      <wps:cNvSpPr/>
                      <wps:spPr>
                        <a:xfrm>
                          <a:off x="0" y="0"/>
                          <a:ext cx="4523555" cy="442061"/>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Pr>
                                <w:sz w:val="18"/>
                                <w:szCs w:val="18"/>
                              </w:rPr>
                              <w:t>Вручение (направление) заявителю разрешения на ввод объекта в эксплуатацию или решения об отказе в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2879B" id="Прямоугольник 16" o:spid="_x0000_s1037" style="position:absolute;left:0;text-align:left;margin-left:79.75pt;margin-top:329.9pt;width:356.2pt;height:34.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" fillcolor="white [3201]" strokecolor="black [3200]" strokeweight="1pt">
                <v:textbox>
                  <w:txbxContent>
                    <w:p w:rsidR="00E5173F" w:rsidRPr="00573599" w:rsidRDefault="00E5173F" w:rsidP="00573599">
                      <w:pPr>
                        <w:jc w:val="center"/>
                        <w:rPr>
                          <w:sz w:val="18"/>
                          <w:szCs w:val="18"/>
                        </w:rPr>
                      </w:pPr>
                      <w:r>
                        <w:rPr>
                          <w:sz w:val="18"/>
                          <w:szCs w:val="18"/>
                        </w:rPr>
                        <w:t>Вручение (направление) заявителю разрешения на ввод объекта в эксплуатацию или решения об отказе в выдаче разрешения на ввод объекта в эксплуатацию</w:t>
                      </w:r>
                    </w:p>
                  </w:txbxContent>
                </v:textbox>
                <w10:wrap anchorx="margin"/>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3272155</wp:posOffset>
                </wp:positionH>
                <wp:positionV relativeFrom="paragraph">
                  <wp:posOffset>4645660</wp:posOffset>
                </wp:positionV>
                <wp:extent cx="12112" cy="327105"/>
                <wp:effectExtent l="38100" t="0" r="64135" b="53975"/>
                <wp:wrapNone/>
                <wp:docPr id="32" name="Прямая со стрелкой 32"/>
                <wp:cNvGraphicFramePr/>
                <a:graphic xmlns:a="http://schemas.openxmlformats.org/drawingml/2006/main">
                  <a:graphicData uri="http://schemas.microsoft.com/office/word/2010/wordprocessingShape">
                    <wps:wsp>
                      <wps:cNvCnPr/>
                      <wps:spPr>
                        <a:xfrm>
                          <a:off x="0" y="0"/>
                          <a:ext cx="12112" cy="3271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4C56C3" id="Прямая со стрелкой 32" o:spid="_x0000_s1026" type="#_x0000_t32" style="position:absolute;margin-left:257.65pt;margin-top:365.8pt;width:.95pt;height:25.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" strokecolor="#5b9bd5 [3204]"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35888150" wp14:editId="50D59CAC">
                <wp:simplePos x="0" y="0"/>
                <wp:positionH relativeFrom="margin">
                  <wp:posOffset>1045325</wp:posOffset>
                </wp:positionH>
                <wp:positionV relativeFrom="paragraph">
                  <wp:posOffset>4988329</wp:posOffset>
                </wp:positionV>
                <wp:extent cx="4523555" cy="351155"/>
                <wp:effectExtent l="0" t="0" r="10795" b="10795"/>
                <wp:wrapNone/>
                <wp:docPr id="17" name="Прямоугольник 17"/>
                <wp:cNvGraphicFramePr/>
                <a:graphic xmlns:a="http://schemas.openxmlformats.org/drawingml/2006/main">
                  <a:graphicData uri="http://schemas.microsoft.com/office/word/2010/wordprocessingShape">
                    <wps:wsp>
                      <wps:cNvSpPr/>
                      <wps:spPr>
                        <a:xfrm>
                          <a:off x="0" y="0"/>
                          <a:ext cx="4523555" cy="351155"/>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sidRPr="00573599">
                              <w:rPr>
                                <w:sz w:val="18"/>
                                <w:szCs w:val="18"/>
                              </w:rPr>
                              <w:t>Окончание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88150" id="Прямоугольник 17" o:spid="_x0000_s1038" style="position:absolute;left:0;text-align:left;margin-left:82.3pt;margin-top:392.8pt;width:356.2pt;height:27.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" fillcolor="white [3201]" strokecolor="black [3200]" strokeweight="1pt">
                <v:textbox>
                  <w:txbxContent>
                    <w:p w:rsidR="00E5173F" w:rsidRPr="00573599" w:rsidRDefault="00E5173F" w:rsidP="00573599">
                      <w:pPr>
                        <w:jc w:val="center"/>
                        <w:rPr>
                          <w:sz w:val="18"/>
                          <w:szCs w:val="18"/>
                        </w:rPr>
                      </w:pPr>
                      <w:r w:rsidRPr="00573599">
                        <w:rPr>
                          <w:sz w:val="18"/>
                          <w:szCs w:val="18"/>
                        </w:rPr>
                        <w:t>Окончание предоставления государственной услуги</w:t>
                      </w:r>
                    </w:p>
                  </w:txbxContent>
                </v:textbox>
                <w10:wrap anchorx="margin"/>
              </v:rect>
            </w:pict>
          </mc:Fallback>
        </mc:AlternateContent>
      </w:r>
      <w:r w:rsidR="00DD29C4">
        <w:rPr>
          <w:noProof/>
        </w:rPr>
        <mc:AlternateContent>
          <mc:Choice Requires="wps">
            <w:drawing>
              <wp:anchor distT="0" distB="0" distL="114300" distR="114300" simplePos="0" relativeHeight="251691008" behindDoc="0" locked="0" layoutInCell="1" allowOverlap="1">
                <wp:simplePos x="0" y="0"/>
                <wp:positionH relativeFrom="column">
                  <wp:posOffset>3175227</wp:posOffset>
                </wp:positionH>
                <wp:positionV relativeFrom="paragraph">
                  <wp:posOffset>247965</wp:posOffset>
                </wp:positionV>
                <wp:extent cx="6056" cy="230114"/>
                <wp:effectExtent l="76200" t="0" r="70485" b="55880"/>
                <wp:wrapNone/>
                <wp:docPr id="22" name="Прямая со стрелкой 22"/>
                <wp:cNvGraphicFramePr/>
                <a:graphic xmlns:a="http://schemas.openxmlformats.org/drawingml/2006/main">
                  <a:graphicData uri="http://schemas.microsoft.com/office/word/2010/wordprocessingShape">
                    <wps:wsp>
                      <wps:cNvCnPr/>
                      <wps:spPr>
                        <a:xfrm>
                          <a:off x="0" y="0"/>
                          <a:ext cx="6056" cy="2301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FF31D7" id="Прямая со стрелкой 22" o:spid="_x0000_s1026" type="#_x0000_t32" style="position:absolute;margin-left:250pt;margin-top:19.5pt;width:.5pt;height:18.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" strokecolor="#5b9bd5 [3204]" strokeweight=".5pt">
                <v:stroke endarrow="block" joinstyle="miter"/>
              </v:shape>
            </w:pict>
          </mc:Fallback>
        </mc:AlternateContent>
      </w:r>
      <w:r w:rsidR="00C51512">
        <w:rPr>
          <w:noProof/>
        </w:rPr>
        <mc:AlternateContent>
          <mc:Choice Requires="wps">
            <w:drawing>
              <wp:anchor distT="0" distB="0" distL="114300" distR="114300" simplePos="0" relativeHeight="251669504" behindDoc="0" locked="0" layoutInCell="1" allowOverlap="1" wp14:anchorId="4C2B007B" wp14:editId="28BE4F9B">
                <wp:simplePos x="0" y="0"/>
                <wp:positionH relativeFrom="margin">
                  <wp:posOffset>1013367</wp:posOffset>
                </wp:positionH>
                <wp:positionV relativeFrom="paragraph">
                  <wp:posOffset>490191</wp:posOffset>
                </wp:positionV>
                <wp:extent cx="4493277" cy="351155"/>
                <wp:effectExtent l="0" t="0" r="21590" b="10795"/>
                <wp:wrapNone/>
                <wp:docPr id="9" name="Прямоугольник 9"/>
                <wp:cNvGraphicFramePr/>
                <a:graphic xmlns:a="http://schemas.openxmlformats.org/drawingml/2006/main">
                  <a:graphicData uri="http://schemas.microsoft.com/office/word/2010/wordprocessingShape">
                    <wps:wsp>
                      <wps:cNvSpPr/>
                      <wps:spPr>
                        <a:xfrm>
                          <a:off x="0" y="0"/>
                          <a:ext cx="4493277" cy="351155"/>
                        </a:xfrm>
                        <a:prstGeom prst="rect">
                          <a:avLst/>
                        </a:prstGeom>
                      </wps:spPr>
                      <wps:style>
                        <a:lnRef idx="2">
                          <a:schemeClr val="dk1"/>
                        </a:lnRef>
                        <a:fillRef idx="1">
                          <a:schemeClr val="lt1"/>
                        </a:fillRef>
                        <a:effectRef idx="0">
                          <a:schemeClr val="dk1"/>
                        </a:effectRef>
                        <a:fontRef idx="minor">
                          <a:schemeClr val="dk1"/>
                        </a:fontRef>
                      </wps:style>
                      <wps:txbx>
                        <w:txbxContent>
                          <w:p w:rsidR="00E5173F" w:rsidRPr="00573599" w:rsidRDefault="00E5173F" w:rsidP="00573599">
                            <w:pPr>
                              <w:jc w:val="center"/>
                              <w:rPr>
                                <w:sz w:val="18"/>
                                <w:szCs w:val="18"/>
                              </w:rPr>
                            </w:pPr>
                            <w:r w:rsidRPr="00573599">
                              <w:rPr>
                                <w:sz w:val="18"/>
                                <w:szCs w:val="18"/>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B007B" id="Прямоугольник 9" o:spid="_x0000_s1039" style="position:absolute;left:0;text-align:left;margin-left:79.8pt;margin-top:38.6pt;width:353.8pt;height:2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" fillcolor="white [3201]" strokecolor="black [3200]" strokeweight="1pt">
                <v:textbox>
                  <w:txbxContent>
                    <w:p w:rsidR="00E5173F" w:rsidRPr="00573599" w:rsidRDefault="00E5173F" w:rsidP="00573599">
                      <w:pPr>
                        <w:jc w:val="center"/>
                        <w:rPr>
                          <w:sz w:val="18"/>
                          <w:szCs w:val="18"/>
                        </w:rPr>
                      </w:pPr>
                      <w:r w:rsidRPr="00573599">
                        <w:rPr>
                          <w:sz w:val="18"/>
                          <w:szCs w:val="18"/>
                        </w:rPr>
                        <w:t>Прием и регистрация заявления</w:t>
                      </w:r>
                    </w:p>
                  </w:txbxContent>
                </v:textbox>
                <w10:wrap anchorx="margin"/>
              </v:rect>
            </w:pict>
          </mc:Fallback>
        </mc:AlternateContent>
      </w:r>
    </w:p>
    <w:sectPr w:rsidR="00E14CB8" w:rsidSect="00603E7D">
      <w:headerReference w:type="default" r:id="rId47"/>
      <w:footerReference w:type="default" r:id="rId48"/>
      <w:pgSz w:w="11905" w:h="16838" w:code="9"/>
      <w:pgMar w:top="680" w:right="680" w:bottom="680" w:left="1246" w:header="454" w:footer="454"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3F" w:rsidRDefault="00E5173F" w:rsidP="00603E7D">
      <w:r>
        <w:separator/>
      </w:r>
    </w:p>
  </w:endnote>
  <w:endnote w:type="continuationSeparator" w:id="0">
    <w:p w:rsidR="00E5173F" w:rsidRDefault="00E5173F" w:rsidP="0060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567601"/>
      <w:docPartObj>
        <w:docPartGallery w:val="Page Numbers (Bottom of Page)"/>
        <w:docPartUnique/>
      </w:docPartObj>
    </w:sdtPr>
    <w:sdtEndPr/>
    <w:sdtContent>
      <w:p w:rsidR="00E5173F" w:rsidRDefault="00E5173F">
        <w:pPr>
          <w:pStyle w:val="a5"/>
          <w:jc w:val="right"/>
        </w:pPr>
        <w:r>
          <w:fldChar w:fldCharType="begin"/>
        </w:r>
        <w:r>
          <w:instrText>PAGE   \* MERGEFORMAT</w:instrText>
        </w:r>
        <w:r>
          <w:fldChar w:fldCharType="separate"/>
        </w:r>
        <w:r w:rsidR="006A6A0B">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3F" w:rsidRDefault="00E5173F" w:rsidP="00603E7D">
      <w:r>
        <w:separator/>
      </w:r>
    </w:p>
  </w:footnote>
  <w:footnote w:type="continuationSeparator" w:id="0">
    <w:p w:rsidR="00E5173F" w:rsidRDefault="00E5173F" w:rsidP="00603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3F" w:rsidRDefault="00E5173F" w:rsidP="00603E7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B5E11"/>
    <w:multiLevelType w:val="hybridMultilevel"/>
    <w:tmpl w:val="23C46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рий">
    <w15:presenceInfo w15:providerId="None" w15:userId="Юр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0F"/>
    <w:rsid w:val="000172E5"/>
    <w:rsid w:val="000A2117"/>
    <w:rsid w:val="00103513"/>
    <w:rsid w:val="0011775D"/>
    <w:rsid w:val="001338F2"/>
    <w:rsid w:val="001C46DB"/>
    <w:rsid w:val="00222C0F"/>
    <w:rsid w:val="002E413C"/>
    <w:rsid w:val="002F6CBE"/>
    <w:rsid w:val="00321F93"/>
    <w:rsid w:val="00353D8D"/>
    <w:rsid w:val="00357B49"/>
    <w:rsid w:val="00364011"/>
    <w:rsid w:val="003872FE"/>
    <w:rsid w:val="003951A8"/>
    <w:rsid w:val="003C0B5A"/>
    <w:rsid w:val="00495F28"/>
    <w:rsid w:val="004A5015"/>
    <w:rsid w:val="004C1EEF"/>
    <w:rsid w:val="004E0B2F"/>
    <w:rsid w:val="0051457B"/>
    <w:rsid w:val="00564FB2"/>
    <w:rsid w:val="00573599"/>
    <w:rsid w:val="005A2A26"/>
    <w:rsid w:val="005C0233"/>
    <w:rsid w:val="00600106"/>
    <w:rsid w:val="00603E7D"/>
    <w:rsid w:val="00616BB6"/>
    <w:rsid w:val="00622F4D"/>
    <w:rsid w:val="00652460"/>
    <w:rsid w:val="006702B6"/>
    <w:rsid w:val="006A6A0B"/>
    <w:rsid w:val="0071113F"/>
    <w:rsid w:val="0072762F"/>
    <w:rsid w:val="00741EDC"/>
    <w:rsid w:val="007A1DBE"/>
    <w:rsid w:val="007B150E"/>
    <w:rsid w:val="007C7B7A"/>
    <w:rsid w:val="0082252A"/>
    <w:rsid w:val="008635D5"/>
    <w:rsid w:val="008A5BF4"/>
    <w:rsid w:val="008D3A7F"/>
    <w:rsid w:val="00933F93"/>
    <w:rsid w:val="00941DD4"/>
    <w:rsid w:val="009F5150"/>
    <w:rsid w:val="00A12648"/>
    <w:rsid w:val="00A33767"/>
    <w:rsid w:val="00A53559"/>
    <w:rsid w:val="00A5556B"/>
    <w:rsid w:val="00AC59E6"/>
    <w:rsid w:val="00B6663F"/>
    <w:rsid w:val="00B755F9"/>
    <w:rsid w:val="00BA07A8"/>
    <w:rsid w:val="00BA3A6E"/>
    <w:rsid w:val="00BA6BB5"/>
    <w:rsid w:val="00BD1804"/>
    <w:rsid w:val="00BE376F"/>
    <w:rsid w:val="00C16D98"/>
    <w:rsid w:val="00C26E10"/>
    <w:rsid w:val="00C3039C"/>
    <w:rsid w:val="00C51512"/>
    <w:rsid w:val="00CA7FF5"/>
    <w:rsid w:val="00D63BD9"/>
    <w:rsid w:val="00D8331C"/>
    <w:rsid w:val="00D84400"/>
    <w:rsid w:val="00DA1A49"/>
    <w:rsid w:val="00DA4202"/>
    <w:rsid w:val="00DB469E"/>
    <w:rsid w:val="00DD29C4"/>
    <w:rsid w:val="00DD5304"/>
    <w:rsid w:val="00E14CB8"/>
    <w:rsid w:val="00E42E36"/>
    <w:rsid w:val="00E5173F"/>
    <w:rsid w:val="00E60451"/>
    <w:rsid w:val="00E605B7"/>
    <w:rsid w:val="00E632C9"/>
    <w:rsid w:val="00E70DEA"/>
    <w:rsid w:val="00E90163"/>
    <w:rsid w:val="00ED5E10"/>
    <w:rsid w:val="00F76BAD"/>
    <w:rsid w:val="00FA4FB8"/>
    <w:rsid w:val="00FA7953"/>
    <w:rsid w:val="00FC0403"/>
    <w:rsid w:val="00FC35FF"/>
    <w:rsid w:val="00FD5421"/>
    <w:rsid w:val="00FE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E73A6-9F01-41FC-AC72-35100710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C0F"/>
    <w:pPr>
      <w:widowControl w:val="0"/>
      <w:autoSpaceDE w:val="0"/>
      <w:autoSpaceDN w:val="0"/>
      <w:jc w:val="left"/>
    </w:pPr>
    <w:rPr>
      <w:rFonts w:eastAsia="Times New Roman" w:cs="Calibri"/>
      <w:szCs w:val="20"/>
    </w:rPr>
  </w:style>
  <w:style w:type="paragraph" w:customStyle="1" w:styleId="ConsPlusNonformat">
    <w:name w:val="ConsPlusNonformat"/>
    <w:rsid w:val="00222C0F"/>
    <w:pPr>
      <w:widowControl w:val="0"/>
      <w:autoSpaceDE w:val="0"/>
      <w:autoSpaceDN w:val="0"/>
      <w:jc w:val="left"/>
    </w:pPr>
    <w:rPr>
      <w:rFonts w:ascii="Courier New" w:eastAsia="Times New Roman" w:hAnsi="Courier New" w:cs="Courier New"/>
      <w:sz w:val="20"/>
      <w:szCs w:val="20"/>
    </w:rPr>
  </w:style>
  <w:style w:type="paragraph" w:customStyle="1" w:styleId="ConsPlusTitle">
    <w:name w:val="ConsPlusTitle"/>
    <w:rsid w:val="00222C0F"/>
    <w:pPr>
      <w:widowControl w:val="0"/>
      <w:autoSpaceDE w:val="0"/>
      <w:autoSpaceDN w:val="0"/>
      <w:jc w:val="left"/>
    </w:pPr>
    <w:rPr>
      <w:rFonts w:eastAsia="Times New Roman" w:cs="Calibri"/>
      <w:b/>
      <w:szCs w:val="20"/>
    </w:rPr>
  </w:style>
  <w:style w:type="paragraph" w:customStyle="1" w:styleId="ConsPlusCell">
    <w:name w:val="ConsPlusCell"/>
    <w:rsid w:val="00222C0F"/>
    <w:pPr>
      <w:widowControl w:val="0"/>
      <w:autoSpaceDE w:val="0"/>
      <w:autoSpaceDN w:val="0"/>
      <w:jc w:val="left"/>
    </w:pPr>
    <w:rPr>
      <w:rFonts w:ascii="Courier New" w:eastAsia="Times New Roman" w:hAnsi="Courier New" w:cs="Courier New"/>
      <w:sz w:val="20"/>
      <w:szCs w:val="20"/>
    </w:rPr>
  </w:style>
  <w:style w:type="paragraph" w:customStyle="1" w:styleId="ConsPlusDocList">
    <w:name w:val="ConsPlusDocList"/>
    <w:rsid w:val="00222C0F"/>
    <w:pPr>
      <w:widowControl w:val="0"/>
      <w:autoSpaceDE w:val="0"/>
      <w:autoSpaceDN w:val="0"/>
      <w:jc w:val="left"/>
    </w:pPr>
    <w:rPr>
      <w:rFonts w:ascii="Courier New" w:eastAsia="Times New Roman" w:hAnsi="Courier New" w:cs="Courier New"/>
      <w:sz w:val="20"/>
      <w:szCs w:val="20"/>
    </w:rPr>
  </w:style>
  <w:style w:type="paragraph" w:customStyle="1" w:styleId="ConsPlusTitlePage">
    <w:name w:val="ConsPlusTitlePage"/>
    <w:rsid w:val="00222C0F"/>
    <w:pPr>
      <w:widowControl w:val="0"/>
      <w:autoSpaceDE w:val="0"/>
      <w:autoSpaceDN w:val="0"/>
      <w:jc w:val="left"/>
    </w:pPr>
    <w:rPr>
      <w:rFonts w:ascii="Tahoma" w:eastAsia="Times New Roman" w:hAnsi="Tahoma" w:cs="Tahoma"/>
      <w:sz w:val="20"/>
      <w:szCs w:val="20"/>
    </w:rPr>
  </w:style>
  <w:style w:type="paragraph" w:customStyle="1" w:styleId="ConsPlusJurTerm">
    <w:name w:val="ConsPlusJurTerm"/>
    <w:rsid w:val="00222C0F"/>
    <w:pPr>
      <w:widowControl w:val="0"/>
      <w:autoSpaceDE w:val="0"/>
      <w:autoSpaceDN w:val="0"/>
      <w:jc w:val="left"/>
    </w:pPr>
    <w:rPr>
      <w:rFonts w:ascii="Tahoma" w:eastAsia="Times New Roman" w:hAnsi="Tahoma" w:cs="Tahoma"/>
      <w:sz w:val="26"/>
      <w:szCs w:val="20"/>
    </w:rPr>
  </w:style>
  <w:style w:type="paragraph" w:customStyle="1" w:styleId="ConsPlusTextList">
    <w:name w:val="ConsPlusTextList"/>
    <w:rsid w:val="00222C0F"/>
    <w:pPr>
      <w:widowControl w:val="0"/>
      <w:autoSpaceDE w:val="0"/>
      <w:autoSpaceDN w:val="0"/>
      <w:jc w:val="left"/>
    </w:pPr>
    <w:rPr>
      <w:rFonts w:ascii="Arial" w:eastAsia="Times New Roman" w:hAnsi="Arial" w:cs="Arial"/>
      <w:sz w:val="20"/>
      <w:szCs w:val="20"/>
    </w:rPr>
  </w:style>
  <w:style w:type="paragraph" w:styleId="a3">
    <w:name w:val="header"/>
    <w:basedOn w:val="a"/>
    <w:link w:val="a4"/>
    <w:uiPriority w:val="99"/>
    <w:unhideWhenUsed/>
    <w:rsid w:val="00603E7D"/>
    <w:pPr>
      <w:tabs>
        <w:tab w:val="center" w:pos="4677"/>
        <w:tab w:val="right" w:pos="9355"/>
      </w:tabs>
    </w:pPr>
  </w:style>
  <w:style w:type="character" w:customStyle="1" w:styleId="a4">
    <w:name w:val="Верхний колонтитул Знак"/>
    <w:basedOn w:val="a0"/>
    <w:link w:val="a3"/>
    <w:uiPriority w:val="99"/>
    <w:rsid w:val="00603E7D"/>
  </w:style>
  <w:style w:type="paragraph" w:styleId="a5">
    <w:name w:val="footer"/>
    <w:basedOn w:val="a"/>
    <w:link w:val="a6"/>
    <w:uiPriority w:val="99"/>
    <w:unhideWhenUsed/>
    <w:rsid w:val="00603E7D"/>
    <w:pPr>
      <w:tabs>
        <w:tab w:val="center" w:pos="4677"/>
        <w:tab w:val="right" w:pos="9355"/>
      </w:tabs>
    </w:pPr>
  </w:style>
  <w:style w:type="character" w:customStyle="1" w:styleId="a6">
    <w:name w:val="Нижний колонтитул Знак"/>
    <w:basedOn w:val="a0"/>
    <w:link w:val="a5"/>
    <w:uiPriority w:val="99"/>
    <w:rsid w:val="00603E7D"/>
  </w:style>
  <w:style w:type="paragraph" w:styleId="a7">
    <w:name w:val="Balloon Text"/>
    <w:basedOn w:val="a"/>
    <w:link w:val="a8"/>
    <w:uiPriority w:val="99"/>
    <w:semiHidden/>
    <w:unhideWhenUsed/>
    <w:rsid w:val="00D63BD9"/>
    <w:rPr>
      <w:rFonts w:ascii="Segoe UI" w:hAnsi="Segoe UI" w:cs="Segoe UI"/>
      <w:sz w:val="18"/>
      <w:szCs w:val="18"/>
    </w:rPr>
  </w:style>
  <w:style w:type="character" w:customStyle="1" w:styleId="a8">
    <w:name w:val="Текст выноски Знак"/>
    <w:basedOn w:val="a0"/>
    <w:link w:val="a7"/>
    <w:uiPriority w:val="99"/>
    <w:semiHidden/>
    <w:rsid w:val="00D63BD9"/>
    <w:rPr>
      <w:rFonts w:ascii="Segoe UI" w:hAnsi="Segoe UI" w:cs="Segoe UI"/>
      <w:sz w:val="18"/>
      <w:szCs w:val="18"/>
    </w:rPr>
  </w:style>
  <w:style w:type="paragraph" w:styleId="a9">
    <w:name w:val="Revision"/>
    <w:hidden/>
    <w:uiPriority w:val="99"/>
    <w:semiHidden/>
    <w:rsid w:val="00941DD4"/>
    <w:pPr>
      <w:jc w:val="left"/>
    </w:pPr>
  </w:style>
  <w:style w:type="numbering" w:customStyle="1" w:styleId="1">
    <w:name w:val="Нет списка1"/>
    <w:next w:val="a2"/>
    <w:uiPriority w:val="99"/>
    <w:semiHidden/>
    <w:unhideWhenUsed/>
    <w:rsid w:val="0060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6D4E46CCE3618E9F46CD33238BF8411111E96A6AB7BAF93500B966A941F0F2EBD7811DE57322E17F6D46FB597DOEL" TargetMode="External"/><Relationship Id="rId18" Type="http://schemas.openxmlformats.org/officeDocument/2006/relationships/hyperlink" Target="consultantplus://offline/ref=F86D4E46CCE3618E9F46CD33238BF8411111EA6F6EBDBAF93500B966A941F0F2EBD7811DE57322E17F6D46FB597DOEL" TargetMode="External"/><Relationship Id="rId26" Type="http://schemas.openxmlformats.org/officeDocument/2006/relationships/hyperlink" Target="consultantplus://offline/ref=F86D4E46CCE3618E9F46CD33238BF8411010E06C6BB0BAF93500B966A941F0F2EBD7811DE57322E17F6D46FB597DOEL" TargetMode="External"/><Relationship Id="rId39" Type="http://schemas.openxmlformats.org/officeDocument/2006/relationships/hyperlink" Target="consultantplus://offline/ref=F86D4E46CCE3618E9F46CD33238BF8411011E06666BDBAF93500B966A941F0F2EBD7811DE57322E17F6D46FB597DOEL" TargetMode="External"/><Relationship Id="rId3" Type="http://schemas.openxmlformats.org/officeDocument/2006/relationships/styles" Target="styles.xml"/><Relationship Id="rId21" Type="http://schemas.openxmlformats.org/officeDocument/2006/relationships/hyperlink" Target="consultantplus://offline/ref=F86D4E46CCE3618E9F46CD33238BF8411018ED6667B6BAF93500B966A941F0F2EBD7811DE57322E17F6D46FB597DOEL" TargetMode="External"/><Relationship Id="rId34" Type="http://schemas.openxmlformats.org/officeDocument/2006/relationships/hyperlink" Target="consultantplus://offline/ref=F86D4E46CCE3618E9F46D222368BF8411011E96A69BCBAF93500B966A941F0F2F9D7D911E7763CE37E7810AA1C837E430DB0DCEE34C2CC9170OEL" TargetMode="External"/><Relationship Id="rId42" Type="http://schemas.openxmlformats.org/officeDocument/2006/relationships/hyperlink" Target="consultantplus://offline/ref=F86D4E46CCE3618E9F46CD33238BF8411111ED696BB4BAF93500B966A941F0F2EBD7811DE57322E17F6D46FB597DOEL"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F86D4E46CCE3618E9F46CD33238BF8411111EC6B6ABDBAF93500B966A941F0F2F9D7D911E77634E87D7810AA1C837E430DB0DCEE34C2CC9170OEL" TargetMode="External"/><Relationship Id="rId17" Type="http://schemas.openxmlformats.org/officeDocument/2006/relationships/hyperlink" Target="consultantplus://offline/ref=F86D4E46CCE3618E9F46CD33238BF8411018E86D67B6BAF93500B966A941F0F2EBD7811DE57322E17F6D46FB597DOEL" TargetMode="External"/><Relationship Id="rId25" Type="http://schemas.openxmlformats.org/officeDocument/2006/relationships/hyperlink" Target="consultantplus://offline/ref=F86D4E46CCE3618E9F46CD33238BF8411018ED6669BCBAF93500B966A941F0F2EBD7811DE57322E17F6D46FB597DOEL" TargetMode="External"/><Relationship Id="rId33" Type="http://schemas.openxmlformats.org/officeDocument/2006/relationships/hyperlink" Target="consultantplus://offline/ref=F86D4E46CCE3618E9F46CD33238BF8411316EF6769B6BAF93500B966A941F0F2EBD7811DE57322E17F6D46FB597DOEL" TargetMode="External"/><Relationship Id="rId38" Type="http://schemas.openxmlformats.org/officeDocument/2006/relationships/hyperlink" Target="consultantplus://offline/ref=F86D4E46CCE3618E9F46CD33238BF8411013E8666EB2BAF93500B966A941F0F2EBD7811DE57322E17F6D46FB597DOEL" TargetMode="External"/><Relationship Id="rId46" Type="http://schemas.openxmlformats.org/officeDocument/2006/relationships/hyperlink" Target="consultantplus://offline/ref=F86D4E46CCE3618E9F46CD33238BF8411111EC6B6ABDBAF93500B966A941F0F2F9D7D911E7773CE7787810AA1C837E430DB0DCEE34C2CC9170OEL" TargetMode="External"/><Relationship Id="rId2" Type="http://schemas.openxmlformats.org/officeDocument/2006/relationships/numbering" Target="numbering.xml"/><Relationship Id="rId16" Type="http://schemas.openxmlformats.org/officeDocument/2006/relationships/hyperlink" Target="consultantplus://offline/ref=F86D4E46CCE3618E9F46CD33238BF8411111EC6A6FB2BAF93500B966A941F0F2EBD7811DE57322E17F6D46FB597DOEL" TargetMode="External"/><Relationship Id="rId20" Type="http://schemas.openxmlformats.org/officeDocument/2006/relationships/hyperlink" Target="consultantplus://offline/ref=F86D4E46CCE3618E9F46CD33238BF8411010E1686EB7BAF93500B966A941F0F2EBD7811DE57322E17F6D46FB597DOEL" TargetMode="External"/><Relationship Id="rId29" Type="http://schemas.openxmlformats.org/officeDocument/2006/relationships/hyperlink" Target="consultantplus://offline/ref=F86D4E46CCE3618E9F46CD33238BF8411018E86D66B7BAF93500B966A941F0F2EBD7811DE57322E17F6D46FB597DOEL" TargetMode="External"/><Relationship Id="rId41" Type="http://schemas.openxmlformats.org/officeDocument/2006/relationships/hyperlink" Target="consultantplus://offline/ref=F86D4E46CCE3618E9F46CD33238BF8411111EA6769B1BAF93500B966A941F0F2EBD7811DE57322E17F6D46FB597DO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6D4E46CCE3618E9F46D222368BF8411011E96A69BCBAF93500B966A941F0F2EBD7811DE57322E17F6D46FB597DOEL" TargetMode="External"/><Relationship Id="rId24" Type="http://schemas.openxmlformats.org/officeDocument/2006/relationships/hyperlink" Target="consultantplus://offline/ref=F86D4E46CCE3618E9F46CD33238BF8411111EC6666B1BAF93500B966A941F0F2EBD7811DE57322E17F6D46FB597DOEL" TargetMode="External"/><Relationship Id="rId32" Type="http://schemas.openxmlformats.org/officeDocument/2006/relationships/hyperlink" Target="consultantplus://offline/ref=F86D4E46CCE3618E9F46CD33238BF8411011E06666BDBAF93500B966A941F0F2EBD7811DE57322E17F6D46FB597DOEL" TargetMode="External"/><Relationship Id="rId37" Type="http://schemas.openxmlformats.org/officeDocument/2006/relationships/hyperlink" Target="consultantplus://offline/ref=F86D4E46CCE3618E9F46CD33238BF8411111E96A6DB2BAF93500B966A941F0F2EBD7811DE57322E17F6D46FB597DOEL" TargetMode="External"/><Relationship Id="rId40" Type="http://schemas.openxmlformats.org/officeDocument/2006/relationships/hyperlink" Target="consultantplus://offline/ref=F86D4E46CCE3618E9F46CD33238BF8411111EA6769B5BAF93500B966A941F0F2F9D7D911E7763CE9797810AA1C837E430DB0DCEE34C2CC9170OEL" TargetMode="External"/><Relationship Id="rId45" Type="http://schemas.openxmlformats.org/officeDocument/2006/relationships/hyperlink" Target="consultantplus://offline/ref=F86D4E46CCE3618E9F46CD33238BF8411111EC6B6ABDBAF93500B966A941F0F2F9D7D911E77634E87D7810AA1C837E430DB0DCEE34C2CC9170OEL" TargetMode="External"/><Relationship Id="rId5" Type="http://schemas.openxmlformats.org/officeDocument/2006/relationships/webSettings" Target="webSettings.xml"/><Relationship Id="rId15" Type="http://schemas.openxmlformats.org/officeDocument/2006/relationships/hyperlink" Target="consultantplus://offline/ref=F86D4E46CCE3618E9F46CD33238BF8411111EA6769B4BAF93500B966A941F0F2EBD7811DE57322E17F6D46FB597DOEL" TargetMode="External"/><Relationship Id="rId23" Type="http://schemas.openxmlformats.org/officeDocument/2006/relationships/hyperlink" Target="consultantplus://offline/ref=F86D4E46CCE3618E9F46CD33238BF8411018ED6666B0BAF93500B966A941F0F2EBD7811DE57322E17F6D46FB597DOEL" TargetMode="External"/><Relationship Id="rId28" Type="http://schemas.openxmlformats.org/officeDocument/2006/relationships/hyperlink" Target="consultantplus://offline/ref=F86D4E46CCE3618E9F46CD33238BF8411018E86D66B6BAF93500B966A941F0F2EBD7811DE57322E17F6D46FB597DOEL" TargetMode="External"/><Relationship Id="rId36" Type="http://schemas.openxmlformats.org/officeDocument/2006/relationships/hyperlink" Target="consultantplus://offline/ref=F86D4E46CCE3618E9F46D222368BF8411011ED6A6CB6BAF93500B966A941F0F2F9D7D911E77638E3787810AA1C837E430DB0DCEE34C2CC9170OEL" TargetMode="External"/><Relationship Id="rId49" Type="http://schemas.openxmlformats.org/officeDocument/2006/relationships/fontTable" Target="fontTable.xml"/><Relationship Id="rId10" Type="http://schemas.openxmlformats.org/officeDocument/2006/relationships/hyperlink" Target="consultantplus://offline/ref=F86D4E46CCE3618E9F46CD33238BF8411111EC6B6ABDBAF93500B966A941F0F2F9D7D917EF7F37B42C3711F65AD36D400AB0DFEC2B7CO8L" TargetMode="External"/><Relationship Id="rId19" Type="http://schemas.openxmlformats.org/officeDocument/2006/relationships/hyperlink" Target="consultantplus://offline/ref=F86D4E46CCE3618E9F46CD33238BF8411111EB6866B0BAF93500B966A941F0F2EBD7811DE57322E17F6D46FB597DOEL" TargetMode="External"/><Relationship Id="rId31" Type="http://schemas.openxmlformats.org/officeDocument/2006/relationships/hyperlink" Target="consultantplus://offline/ref=F86D4E46CCE3618E9F46CD33238BF8411111ED696BB4BAF93500B966A941F0F2EBD7811DE57322E17F6D46FB597DOEL" TargetMode="External"/><Relationship Id="rId44" Type="http://schemas.openxmlformats.org/officeDocument/2006/relationships/hyperlink" Target="consultantplus://offline/ref=F86D4E46CCE3618E9F46CD33238BF8411111EC6B6ABDBAF93500B966A941F0F2F9D7D911E77634E87D7810AA1C837E430DB0DCEE34C2CC9170OEL" TargetMode="External"/><Relationship Id="rId4" Type="http://schemas.openxmlformats.org/officeDocument/2006/relationships/settings" Target="settings.xml"/><Relationship Id="rId9" Type="http://schemas.openxmlformats.org/officeDocument/2006/relationships/hyperlink" Target="consultantplus://offline/ref=3DEA3F318A23985DEACA0C52F3EAB891B967C9FABD8B37CD91B190521A625637F31DE02877721F8F6A237F98FB78B76073356497C6C37A0933M7H" TargetMode="External"/><Relationship Id="rId14" Type="http://schemas.openxmlformats.org/officeDocument/2006/relationships/hyperlink" Target="consultantplus://offline/ref=F86D4E46CCE3618E9F46CD33238BF8411111EB6868B2BAF93500B966A941F0F2EBD7811DE57322E17F6D46FB597DOEL" TargetMode="External"/><Relationship Id="rId22" Type="http://schemas.openxmlformats.org/officeDocument/2006/relationships/hyperlink" Target="consultantplus://offline/ref=F86D4E46CCE3618E9F46CD33238BF8411019ED6667B7BAF93500B966A941F0F2EBD7811DE57322E17F6D46FB597DOEL" TargetMode="External"/><Relationship Id="rId27" Type="http://schemas.openxmlformats.org/officeDocument/2006/relationships/hyperlink" Target="consultantplus://offline/ref=F86D4E46CCE3618E9F46CD33238BF8411018EE6866BCBAF93500B966A941F0F2EBD7811DE57322E17F6D46FB597DOEL" TargetMode="External"/><Relationship Id="rId30" Type="http://schemas.openxmlformats.org/officeDocument/2006/relationships/hyperlink" Target="consultantplus://offline/ref=F86D4E46CCE3618E9F46CD33238BF8411110EA676CBCBAF93500B966A941F0F2EBD7811DE57322E17F6D46FB597DOEL" TargetMode="External"/><Relationship Id="rId35" Type="http://schemas.openxmlformats.org/officeDocument/2006/relationships/hyperlink" Target="consultantplus://offline/ref=F86D4E46CCE3618E9F46D222368BF8411318E1696ABCBAF93500B966A941F0F2EBD7811DE57322E17F6D46FB597DOEL" TargetMode="External"/><Relationship Id="rId43" Type="http://schemas.openxmlformats.org/officeDocument/2006/relationships/hyperlink" Target="consultantplus://offline/ref=F86D4E46CCE3618E9F46CD33238BF8411111EC6B6ABDBAF93500B966A941F0F2F9D7D911E1743FEB292200AE55D4765F09ACC3EE2AC17CO4L"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1C65-F84E-4C12-8268-B1F23DD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48</Pages>
  <Words>16051</Words>
  <Characters>91491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Григорян</dc:creator>
  <cp:keywords/>
  <dc:description/>
  <cp:lastModifiedBy>Евгения Арсеньевна Корнилова</cp:lastModifiedBy>
  <cp:revision>7</cp:revision>
  <cp:lastPrinted>2019-02-18T08:25:00Z</cp:lastPrinted>
  <dcterms:created xsi:type="dcterms:W3CDTF">2019-05-13T05:34:00Z</dcterms:created>
  <dcterms:modified xsi:type="dcterms:W3CDTF">2019-05-13T10:01:00Z</dcterms:modified>
</cp:coreProperties>
</file>